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DB" w:rsidRDefault="00836853" w:rsidP="00BC5E2A">
      <w:pPr>
        <w:jc w:val="center"/>
        <w:rPr>
          <w:b/>
          <w:sz w:val="22"/>
          <w:szCs w:val="22"/>
        </w:rPr>
      </w:pPr>
      <w:r w:rsidRPr="00622329">
        <w:rPr>
          <w:b/>
          <w:sz w:val="22"/>
          <w:szCs w:val="22"/>
        </w:rPr>
        <w:t xml:space="preserve">Proposed </w:t>
      </w:r>
      <w:r w:rsidR="002000E7" w:rsidRPr="009D73BD">
        <w:rPr>
          <w:b/>
          <w:sz w:val="22"/>
          <w:szCs w:val="22"/>
        </w:rPr>
        <w:t>Graduation Restriction</w:t>
      </w:r>
      <w:r w:rsidR="006B3ADB">
        <w:rPr>
          <w:b/>
          <w:sz w:val="22"/>
          <w:szCs w:val="22"/>
        </w:rPr>
        <w:t>s</w:t>
      </w:r>
      <w:r w:rsidR="009A60CE">
        <w:rPr>
          <w:b/>
          <w:sz w:val="22"/>
          <w:szCs w:val="22"/>
        </w:rPr>
        <w:t>:</w:t>
      </w:r>
    </w:p>
    <w:p w:rsidR="00195855" w:rsidRPr="009D73BD" w:rsidRDefault="002000E7" w:rsidP="00BC5E2A">
      <w:pPr>
        <w:jc w:val="center"/>
        <w:rPr>
          <w:b/>
          <w:sz w:val="22"/>
          <w:szCs w:val="22"/>
        </w:rPr>
      </w:pPr>
      <w:r w:rsidRPr="009D73BD">
        <w:rPr>
          <w:b/>
          <w:sz w:val="22"/>
          <w:szCs w:val="22"/>
        </w:rPr>
        <w:t>Repeatable for Credit</w:t>
      </w:r>
      <w:r w:rsidR="006B3ADB">
        <w:rPr>
          <w:b/>
          <w:sz w:val="22"/>
          <w:szCs w:val="22"/>
        </w:rPr>
        <w:t>, Internship, Co-op, Independent Study, and Activity</w:t>
      </w:r>
      <w:r w:rsidRPr="009D73BD">
        <w:rPr>
          <w:b/>
          <w:sz w:val="22"/>
          <w:szCs w:val="22"/>
        </w:rPr>
        <w:t xml:space="preserve"> Courses</w:t>
      </w:r>
    </w:p>
    <w:p w:rsidR="002000E7" w:rsidRPr="009D73BD" w:rsidRDefault="002000E7">
      <w:pPr>
        <w:rPr>
          <w:b/>
          <w:sz w:val="22"/>
          <w:szCs w:val="22"/>
        </w:rPr>
      </w:pPr>
    </w:p>
    <w:p w:rsidR="008A1CD8" w:rsidRDefault="002000E7" w:rsidP="003E3D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73BD">
        <w:rPr>
          <w:b/>
          <w:sz w:val="22"/>
          <w:szCs w:val="22"/>
        </w:rPr>
        <w:t xml:space="preserve"> </w:t>
      </w:r>
      <w:r w:rsidRPr="009D73BD">
        <w:rPr>
          <w:sz w:val="22"/>
          <w:szCs w:val="22"/>
        </w:rPr>
        <w:t xml:space="preserve">Each </w:t>
      </w:r>
      <w:r w:rsidR="008A1CD8">
        <w:rPr>
          <w:sz w:val="22"/>
          <w:szCs w:val="22"/>
        </w:rPr>
        <w:t>“</w:t>
      </w:r>
      <w:r w:rsidRPr="009D73BD">
        <w:rPr>
          <w:sz w:val="22"/>
          <w:szCs w:val="22"/>
        </w:rPr>
        <w:t>repeatable for credit</w:t>
      </w:r>
      <w:r w:rsidR="008A1CD8">
        <w:rPr>
          <w:sz w:val="22"/>
          <w:szCs w:val="22"/>
        </w:rPr>
        <w:t>”</w:t>
      </w:r>
      <w:r w:rsidRPr="009D73BD">
        <w:rPr>
          <w:sz w:val="22"/>
          <w:szCs w:val="22"/>
        </w:rPr>
        <w:t xml:space="preserve"> course will have an individual limit on how many times a student may repeat the class for credit</w:t>
      </w:r>
      <w:r w:rsidR="000E7420">
        <w:rPr>
          <w:sz w:val="22"/>
          <w:szCs w:val="22"/>
        </w:rPr>
        <w:t xml:space="preserve"> and/or how many credits a student may accrue in that class</w:t>
      </w:r>
      <w:r w:rsidRPr="009D73BD">
        <w:rPr>
          <w:sz w:val="22"/>
          <w:szCs w:val="22"/>
        </w:rPr>
        <w:t xml:space="preserve">. </w:t>
      </w:r>
    </w:p>
    <w:p w:rsidR="008A1CD8" w:rsidRDefault="008A1CD8" w:rsidP="008A1CD8">
      <w:pPr>
        <w:pStyle w:val="ListParagraph"/>
        <w:rPr>
          <w:sz w:val="22"/>
          <w:szCs w:val="22"/>
        </w:rPr>
      </w:pPr>
    </w:p>
    <w:p w:rsidR="008A1CD8" w:rsidRPr="008A1CD8" w:rsidRDefault="000E7420" w:rsidP="008A1CD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restriction</w:t>
      </w:r>
      <w:r w:rsidR="00812D3D" w:rsidRPr="009D73BD">
        <w:rPr>
          <w:sz w:val="22"/>
          <w:szCs w:val="22"/>
        </w:rPr>
        <w:t xml:space="preserve"> statement will appear in the course description of each repeatable for credit course:  “</w:t>
      </w:r>
      <w:r w:rsidR="00812D3D" w:rsidRPr="009D73BD">
        <w:rPr>
          <w:b/>
          <w:i/>
          <w:sz w:val="22"/>
          <w:szCs w:val="22"/>
        </w:rPr>
        <w:t>Repeatable up to X credits subject to graduation restrictions</w:t>
      </w:r>
      <w:r w:rsidR="00812D3D" w:rsidRPr="009D73BD">
        <w:rPr>
          <w:i/>
          <w:sz w:val="22"/>
          <w:szCs w:val="22"/>
        </w:rPr>
        <w:t>.</w:t>
      </w:r>
      <w:r w:rsidR="00812D3D" w:rsidRPr="009D73BD">
        <w:rPr>
          <w:sz w:val="22"/>
          <w:szCs w:val="22"/>
        </w:rPr>
        <w:t xml:space="preserve">”  </w:t>
      </w:r>
    </w:p>
    <w:p w:rsidR="009D7D90" w:rsidRDefault="00812D3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D73BD">
        <w:rPr>
          <w:sz w:val="22"/>
          <w:szCs w:val="22"/>
        </w:rPr>
        <w:t xml:space="preserve">In addition, instructors teaching repeatable for credit courses should include that statement in class syllabi.  </w:t>
      </w:r>
    </w:p>
    <w:p w:rsidR="009D7D90" w:rsidRPr="00492772" w:rsidRDefault="009D7D90" w:rsidP="00492772">
      <w:pPr>
        <w:rPr>
          <w:sz w:val="22"/>
          <w:szCs w:val="22"/>
        </w:rPr>
      </w:pPr>
    </w:p>
    <w:p w:rsidR="00051138" w:rsidRPr="006B5BD7" w:rsidRDefault="00051138" w:rsidP="0005113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B5BD7">
        <w:rPr>
          <w:b/>
          <w:sz w:val="22"/>
          <w:szCs w:val="22"/>
        </w:rPr>
        <w:t xml:space="preserve">The total maximum for all </w:t>
      </w:r>
      <w:r w:rsidR="000070A4" w:rsidRPr="000070A4">
        <w:rPr>
          <w:b/>
          <w:sz w:val="22"/>
          <w:u w:val="single"/>
        </w:rPr>
        <w:t xml:space="preserve">repeatable for credit, internship, co-op, independent study </w:t>
      </w:r>
      <w:r w:rsidR="006B5BD7">
        <w:rPr>
          <w:b/>
          <w:sz w:val="22"/>
          <w:szCs w:val="22"/>
          <w:u w:val="single"/>
        </w:rPr>
        <w:t>(</w:t>
      </w:r>
      <w:r w:rsidR="000070A4" w:rsidRPr="000070A4">
        <w:rPr>
          <w:b/>
          <w:sz w:val="22"/>
          <w:u w:val="single"/>
        </w:rPr>
        <w:t>in all its guises</w:t>
      </w:r>
      <w:r w:rsidR="006B5BD7">
        <w:rPr>
          <w:b/>
          <w:sz w:val="22"/>
          <w:szCs w:val="22"/>
          <w:u w:val="single"/>
        </w:rPr>
        <w:t>)</w:t>
      </w:r>
      <w:r w:rsidR="006B3ADB" w:rsidRPr="006B5BD7">
        <w:rPr>
          <w:b/>
          <w:sz w:val="22"/>
          <w:szCs w:val="22"/>
          <w:u w:val="single"/>
        </w:rPr>
        <w:t>,</w:t>
      </w:r>
      <w:r w:rsidR="000070A4" w:rsidRPr="000070A4">
        <w:rPr>
          <w:b/>
          <w:sz w:val="22"/>
          <w:u w:val="single"/>
        </w:rPr>
        <w:t xml:space="preserve"> and activity</w:t>
      </w:r>
      <w:r w:rsidR="006B3ADB" w:rsidRPr="006B5BD7">
        <w:rPr>
          <w:b/>
          <w:sz w:val="22"/>
          <w:szCs w:val="22"/>
        </w:rPr>
        <w:t xml:space="preserve"> courses</w:t>
      </w:r>
      <w:r w:rsidRPr="006B5BD7">
        <w:rPr>
          <w:b/>
          <w:sz w:val="22"/>
          <w:szCs w:val="22"/>
        </w:rPr>
        <w:t>:</w:t>
      </w:r>
    </w:p>
    <w:p w:rsidR="009D7D90" w:rsidRDefault="00021AC2">
      <w:pPr>
        <w:pStyle w:val="ListParagraph"/>
        <w:tabs>
          <w:tab w:val="left" w:pos="3255"/>
        </w:tabs>
        <w:rPr>
          <w:sz w:val="22"/>
          <w:szCs w:val="22"/>
        </w:rPr>
      </w:pPr>
      <w:r w:rsidRPr="003E3DDF">
        <w:rPr>
          <w:sz w:val="22"/>
          <w:szCs w:val="22"/>
        </w:rPr>
        <w:tab/>
      </w:r>
    </w:p>
    <w:p w:rsidR="005C1341" w:rsidRPr="003E3DDF" w:rsidRDefault="006B3ADB" w:rsidP="005C1341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3E3DDF">
        <w:rPr>
          <w:b/>
          <w:sz w:val="22"/>
          <w:szCs w:val="22"/>
        </w:rPr>
        <w:t>Associate’s degree:</w:t>
      </w:r>
    </w:p>
    <w:p w:rsidR="007B2A0F" w:rsidRPr="003E3DDF" w:rsidRDefault="007B2A0F" w:rsidP="007B2A0F">
      <w:pPr>
        <w:pStyle w:val="ListParagraph"/>
        <w:ind w:left="1440"/>
        <w:rPr>
          <w:b/>
          <w:sz w:val="22"/>
          <w:szCs w:val="22"/>
        </w:rPr>
      </w:pPr>
    </w:p>
    <w:p w:rsidR="005C1341" w:rsidRDefault="005C1341" w:rsidP="005C1341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3E3DDF">
        <w:rPr>
          <w:b/>
          <w:sz w:val="22"/>
          <w:szCs w:val="22"/>
        </w:rPr>
        <w:t>12 credits co-op</w:t>
      </w:r>
      <w:r w:rsidR="00E56EF6">
        <w:rPr>
          <w:b/>
          <w:sz w:val="22"/>
          <w:szCs w:val="22"/>
        </w:rPr>
        <w:t>.</w:t>
      </w:r>
    </w:p>
    <w:p w:rsidR="005C1341" w:rsidRDefault="005C1341" w:rsidP="005C1341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3E3DDF">
        <w:rPr>
          <w:b/>
          <w:sz w:val="22"/>
          <w:szCs w:val="22"/>
        </w:rPr>
        <w:t>15 credits total of co-op, internships, and independent study combined</w:t>
      </w:r>
      <w:r w:rsidR="00E56EF6">
        <w:rPr>
          <w:b/>
          <w:sz w:val="22"/>
          <w:szCs w:val="22"/>
        </w:rPr>
        <w:t>.</w:t>
      </w:r>
    </w:p>
    <w:p w:rsidR="00492772" w:rsidRPr="00F50793" w:rsidRDefault="00492772" w:rsidP="00492772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F50793">
        <w:rPr>
          <w:b/>
          <w:sz w:val="22"/>
          <w:szCs w:val="22"/>
        </w:rPr>
        <w:t>12 credits repeatable for credit.</w:t>
      </w:r>
    </w:p>
    <w:p w:rsidR="00051138" w:rsidRPr="003E3DDF" w:rsidRDefault="006B3ADB" w:rsidP="005C1341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3E3DDF">
        <w:rPr>
          <w:b/>
          <w:sz w:val="22"/>
          <w:szCs w:val="22"/>
        </w:rPr>
        <w:t>20</w:t>
      </w:r>
      <w:r w:rsidR="00021AC2" w:rsidRPr="003E3DDF">
        <w:rPr>
          <w:b/>
          <w:sz w:val="22"/>
          <w:szCs w:val="22"/>
        </w:rPr>
        <w:t xml:space="preserve"> credits</w:t>
      </w:r>
      <w:r w:rsidR="005C1341" w:rsidRPr="003E3DDF">
        <w:rPr>
          <w:b/>
          <w:sz w:val="22"/>
          <w:szCs w:val="22"/>
        </w:rPr>
        <w:t xml:space="preserve"> total of co-op, internships, independent study, repeatable for credit, and activity courses combined</w:t>
      </w:r>
      <w:r w:rsidR="00E56EF6">
        <w:rPr>
          <w:b/>
          <w:sz w:val="22"/>
          <w:szCs w:val="22"/>
        </w:rPr>
        <w:t>.</w:t>
      </w:r>
      <w:r w:rsidR="00F50793">
        <w:rPr>
          <w:b/>
          <w:sz w:val="22"/>
          <w:szCs w:val="22"/>
        </w:rPr>
        <w:t xml:space="preserve"> (30% of </w:t>
      </w:r>
      <w:r w:rsidR="00613F9F">
        <w:rPr>
          <w:b/>
          <w:sz w:val="22"/>
          <w:szCs w:val="22"/>
        </w:rPr>
        <w:t xml:space="preserve">60 credit </w:t>
      </w:r>
      <w:r w:rsidR="00F50793">
        <w:rPr>
          <w:b/>
          <w:sz w:val="22"/>
          <w:szCs w:val="22"/>
        </w:rPr>
        <w:t>degree minimum)</w:t>
      </w:r>
    </w:p>
    <w:p w:rsidR="009D7D90" w:rsidRDefault="009D7D90">
      <w:pPr>
        <w:pStyle w:val="ListParagraph"/>
        <w:ind w:left="2160"/>
        <w:rPr>
          <w:b/>
          <w:sz w:val="22"/>
          <w:szCs w:val="22"/>
        </w:rPr>
      </w:pPr>
    </w:p>
    <w:p w:rsidR="005C1341" w:rsidRPr="003E3DDF" w:rsidRDefault="006B3ADB" w:rsidP="00051138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3E3DDF">
        <w:rPr>
          <w:b/>
          <w:sz w:val="22"/>
          <w:szCs w:val="22"/>
        </w:rPr>
        <w:t xml:space="preserve">Bachelor’s degree: </w:t>
      </w:r>
    </w:p>
    <w:p w:rsidR="007B2A0F" w:rsidRPr="003E3DDF" w:rsidRDefault="007B2A0F" w:rsidP="007B2A0F">
      <w:pPr>
        <w:pStyle w:val="ListParagraph"/>
        <w:ind w:left="1440"/>
        <w:rPr>
          <w:b/>
          <w:sz w:val="22"/>
          <w:szCs w:val="22"/>
        </w:rPr>
      </w:pPr>
    </w:p>
    <w:p w:rsidR="005C1341" w:rsidRDefault="005C1341" w:rsidP="005C1341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3E3DDF">
        <w:rPr>
          <w:b/>
          <w:sz w:val="22"/>
          <w:szCs w:val="22"/>
        </w:rPr>
        <w:t>12 credits co-op</w:t>
      </w:r>
      <w:r w:rsidR="00E56EF6">
        <w:rPr>
          <w:b/>
          <w:sz w:val="22"/>
          <w:szCs w:val="22"/>
        </w:rPr>
        <w:t>.</w:t>
      </w:r>
    </w:p>
    <w:p w:rsidR="009D7D90" w:rsidRDefault="005C1341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3E3DDF">
        <w:rPr>
          <w:b/>
          <w:sz w:val="22"/>
          <w:szCs w:val="22"/>
        </w:rPr>
        <w:t>15 credits total of co-op, internships, and independent study combined</w:t>
      </w:r>
      <w:r w:rsidR="00E56EF6">
        <w:rPr>
          <w:b/>
          <w:sz w:val="22"/>
          <w:szCs w:val="22"/>
        </w:rPr>
        <w:t>.</w:t>
      </w:r>
    </w:p>
    <w:p w:rsidR="00492772" w:rsidRPr="00492772" w:rsidRDefault="00492772" w:rsidP="00492772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24 credits repeatable for credit.  </w:t>
      </w:r>
    </w:p>
    <w:p w:rsidR="007B2A0F" w:rsidRPr="008A1CD8" w:rsidRDefault="006B3ADB" w:rsidP="008A1CD8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3E3DDF">
        <w:rPr>
          <w:b/>
          <w:sz w:val="22"/>
          <w:szCs w:val="22"/>
        </w:rPr>
        <w:t>32</w:t>
      </w:r>
      <w:r w:rsidR="00051138" w:rsidRPr="003E3DDF">
        <w:rPr>
          <w:b/>
          <w:sz w:val="22"/>
          <w:szCs w:val="22"/>
        </w:rPr>
        <w:t xml:space="preserve"> </w:t>
      </w:r>
      <w:r w:rsidR="00021AC2" w:rsidRPr="003E3DDF">
        <w:rPr>
          <w:b/>
          <w:sz w:val="22"/>
          <w:szCs w:val="22"/>
        </w:rPr>
        <w:t xml:space="preserve">credits </w:t>
      </w:r>
      <w:r w:rsidR="005C1341" w:rsidRPr="003E3DDF">
        <w:rPr>
          <w:b/>
          <w:sz w:val="22"/>
          <w:szCs w:val="22"/>
        </w:rPr>
        <w:t>total of co-op, internships, independent study, repeatable for credit, and activity courses combined</w:t>
      </w:r>
      <w:r w:rsidR="00E56EF6">
        <w:rPr>
          <w:b/>
          <w:sz w:val="22"/>
          <w:szCs w:val="22"/>
        </w:rPr>
        <w:t>.</w:t>
      </w:r>
      <w:r w:rsidR="00F50793">
        <w:rPr>
          <w:b/>
          <w:sz w:val="22"/>
          <w:szCs w:val="22"/>
        </w:rPr>
        <w:t xml:space="preserve"> (27% of </w:t>
      </w:r>
      <w:r w:rsidR="00613F9F">
        <w:rPr>
          <w:b/>
          <w:sz w:val="22"/>
          <w:szCs w:val="22"/>
        </w:rPr>
        <w:t xml:space="preserve">120 credit </w:t>
      </w:r>
      <w:r w:rsidR="00F50793">
        <w:rPr>
          <w:b/>
          <w:sz w:val="22"/>
          <w:szCs w:val="22"/>
        </w:rPr>
        <w:t>degree minimum)</w:t>
      </w:r>
    </w:p>
    <w:p w:rsidR="008E2E97" w:rsidRPr="009D73BD" w:rsidRDefault="008E2E97" w:rsidP="002000E7">
      <w:pPr>
        <w:rPr>
          <w:b/>
          <w:sz w:val="22"/>
          <w:szCs w:val="22"/>
        </w:rPr>
      </w:pPr>
      <w:r w:rsidRPr="009D73BD">
        <w:rPr>
          <w:b/>
          <w:sz w:val="22"/>
          <w:szCs w:val="22"/>
        </w:rPr>
        <w:t>NOTES:</w:t>
      </w:r>
    </w:p>
    <w:p w:rsidR="008E2E97" w:rsidRPr="009D73BD" w:rsidRDefault="008E2E97" w:rsidP="002000E7">
      <w:pPr>
        <w:rPr>
          <w:sz w:val="22"/>
          <w:szCs w:val="22"/>
        </w:rPr>
      </w:pPr>
    </w:p>
    <w:p w:rsidR="008661E3" w:rsidRDefault="008661E3" w:rsidP="008E2E9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D73BD">
        <w:rPr>
          <w:sz w:val="22"/>
          <w:szCs w:val="22"/>
        </w:rPr>
        <w:t xml:space="preserve">All current repeatable </w:t>
      </w:r>
      <w:r w:rsidR="00E54968">
        <w:rPr>
          <w:sz w:val="22"/>
          <w:szCs w:val="22"/>
        </w:rPr>
        <w:t xml:space="preserve">for credit </w:t>
      </w:r>
      <w:r w:rsidR="00517B8C">
        <w:rPr>
          <w:sz w:val="22"/>
          <w:szCs w:val="22"/>
        </w:rPr>
        <w:t xml:space="preserve">classes are being assigned </w:t>
      </w:r>
      <w:r w:rsidRPr="009D73BD">
        <w:rPr>
          <w:sz w:val="22"/>
          <w:szCs w:val="22"/>
        </w:rPr>
        <w:t>limit</w:t>
      </w:r>
      <w:r w:rsidR="00517B8C">
        <w:rPr>
          <w:sz w:val="22"/>
          <w:szCs w:val="22"/>
        </w:rPr>
        <w:t>s</w:t>
      </w:r>
      <w:r w:rsidRPr="009D73BD">
        <w:rPr>
          <w:sz w:val="22"/>
          <w:szCs w:val="22"/>
        </w:rPr>
        <w:t xml:space="preserve"> by department chairs.  All new courses or course revisions that involve repeatable for credit courses will need to in</w:t>
      </w:r>
      <w:r w:rsidR="008E2E97" w:rsidRPr="009D73BD">
        <w:rPr>
          <w:sz w:val="22"/>
          <w:szCs w:val="22"/>
        </w:rPr>
        <w:t>clude the limit for that course as well as the restriction statement</w:t>
      </w:r>
      <w:r w:rsidR="00517B8C">
        <w:rPr>
          <w:sz w:val="22"/>
          <w:szCs w:val="22"/>
        </w:rPr>
        <w:t xml:space="preserve"> in the course description</w:t>
      </w:r>
      <w:r w:rsidR="008E2E97" w:rsidRPr="009D73BD">
        <w:rPr>
          <w:sz w:val="22"/>
          <w:szCs w:val="22"/>
        </w:rPr>
        <w:t xml:space="preserve">. </w:t>
      </w:r>
    </w:p>
    <w:p w:rsidR="006B3ADB" w:rsidRDefault="006B3ADB" w:rsidP="00F87E9C">
      <w:pPr>
        <w:pStyle w:val="ListParagraph"/>
        <w:rPr>
          <w:sz w:val="22"/>
          <w:szCs w:val="22"/>
        </w:rPr>
      </w:pPr>
    </w:p>
    <w:p w:rsidR="006B3ADB" w:rsidRPr="009D73BD" w:rsidRDefault="00F87E9C" w:rsidP="008E2E9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Repeatable for credit, a</w:t>
      </w:r>
      <w:r w:rsidR="006B3ADB">
        <w:rPr>
          <w:sz w:val="22"/>
          <w:szCs w:val="22"/>
        </w:rPr>
        <w:t>ctivity, independent study, and internship classes need to be designated as such on the appropriate lists in the catalog.</w:t>
      </w:r>
    </w:p>
    <w:p w:rsidR="008661E3" w:rsidRPr="009D73BD" w:rsidRDefault="008661E3" w:rsidP="002000E7">
      <w:pPr>
        <w:rPr>
          <w:sz w:val="22"/>
          <w:szCs w:val="22"/>
        </w:rPr>
      </w:pPr>
    </w:p>
    <w:p w:rsidR="001E15ED" w:rsidRPr="00492772" w:rsidRDefault="006B3ADB" w:rsidP="001E15E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Currently, s</w:t>
      </w:r>
      <w:r w:rsidR="008661E3" w:rsidRPr="009D73BD">
        <w:rPr>
          <w:sz w:val="22"/>
          <w:szCs w:val="22"/>
        </w:rPr>
        <w:t>tudents may continue to register for these courses after they have reached the limit</w:t>
      </w:r>
      <w:r>
        <w:rPr>
          <w:sz w:val="22"/>
          <w:szCs w:val="22"/>
        </w:rPr>
        <w:t xml:space="preserve"> which may be applied to graduation</w:t>
      </w:r>
      <w:r w:rsidR="008661E3" w:rsidRPr="009D73BD">
        <w:rPr>
          <w:sz w:val="22"/>
          <w:szCs w:val="22"/>
        </w:rPr>
        <w:t xml:space="preserve">, but (1) they must audit the class, </w:t>
      </w:r>
      <w:r w:rsidR="008A1CD8">
        <w:rPr>
          <w:sz w:val="22"/>
          <w:szCs w:val="22"/>
        </w:rPr>
        <w:t>or</w:t>
      </w:r>
      <w:r w:rsidR="008661E3" w:rsidRPr="009D73BD">
        <w:rPr>
          <w:sz w:val="22"/>
          <w:szCs w:val="22"/>
        </w:rPr>
        <w:t xml:space="preserve"> (2) the credits will not count toward graduation requirements.  </w:t>
      </w:r>
    </w:p>
    <w:p w:rsidR="007B0680" w:rsidRPr="007B0680" w:rsidDel="0047179C" w:rsidRDefault="007B0680" w:rsidP="007B0680">
      <w:pPr>
        <w:rPr>
          <w:del w:id="0" w:author="martha" w:date="2010-03-11T12:06:00Z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372"/>
        <w:gridCol w:w="4711"/>
        <w:gridCol w:w="1170"/>
        <w:gridCol w:w="1080"/>
        <w:gridCol w:w="1530"/>
      </w:tblGrid>
      <w:tr w:rsidR="008661E3" w:rsidRPr="009D73BD" w:rsidTr="0049197A">
        <w:tc>
          <w:tcPr>
            <w:tcW w:w="2372" w:type="dxa"/>
          </w:tcPr>
          <w:p w:rsidR="008661E3" w:rsidRPr="009D73BD" w:rsidRDefault="008661E3" w:rsidP="002000E7">
            <w:pPr>
              <w:rPr>
                <w:b/>
                <w:sz w:val="22"/>
                <w:szCs w:val="22"/>
              </w:rPr>
            </w:pPr>
            <w:r w:rsidRPr="009D73BD">
              <w:rPr>
                <w:b/>
                <w:sz w:val="22"/>
                <w:szCs w:val="22"/>
              </w:rPr>
              <w:t>Course Number</w:t>
            </w:r>
          </w:p>
        </w:tc>
        <w:tc>
          <w:tcPr>
            <w:tcW w:w="4711" w:type="dxa"/>
          </w:tcPr>
          <w:p w:rsidR="008661E3" w:rsidRPr="009D73BD" w:rsidRDefault="008661E3" w:rsidP="002000E7">
            <w:pPr>
              <w:rPr>
                <w:b/>
                <w:sz w:val="22"/>
                <w:szCs w:val="22"/>
              </w:rPr>
            </w:pPr>
            <w:r w:rsidRPr="009D73BD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1170" w:type="dxa"/>
          </w:tcPr>
          <w:p w:rsidR="008661E3" w:rsidRPr="009D73BD" w:rsidRDefault="008661E3" w:rsidP="002000E7">
            <w:pPr>
              <w:rPr>
                <w:b/>
                <w:sz w:val="22"/>
                <w:szCs w:val="22"/>
              </w:rPr>
            </w:pPr>
            <w:r w:rsidRPr="009D73BD">
              <w:rPr>
                <w:b/>
                <w:sz w:val="22"/>
                <w:szCs w:val="22"/>
              </w:rPr>
              <w:t>Credits</w:t>
            </w:r>
          </w:p>
        </w:tc>
        <w:tc>
          <w:tcPr>
            <w:tcW w:w="1080" w:type="dxa"/>
          </w:tcPr>
          <w:p w:rsidR="008661E3" w:rsidRPr="009D73BD" w:rsidRDefault="008661E3" w:rsidP="002000E7">
            <w:pPr>
              <w:rPr>
                <w:b/>
                <w:sz w:val="22"/>
                <w:szCs w:val="22"/>
              </w:rPr>
            </w:pPr>
            <w:r w:rsidRPr="009D73BD">
              <w:rPr>
                <w:b/>
                <w:sz w:val="22"/>
                <w:szCs w:val="22"/>
              </w:rPr>
              <w:t>Repeats</w:t>
            </w:r>
          </w:p>
        </w:tc>
        <w:tc>
          <w:tcPr>
            <w:tcW w:w="1530" w:type="dxa"/>
          </w:tcPr>
          <w:p w:rsidR="008661E3" w:rsidRPr="009D73BD" w:rsidRDefault="008661E3" w:rsidP="002000E7">
            <w:pPr>
              <w:rPr>
                <w:b/>
                <w:sz w:val="22"/>
                <w:szCs w:val="22"/>
              </w:rPr>
            </w:pPr>
            <w:r w:rsidRPr="009D73BD">
              <w:rPr>
                <w:b/>
                <w:sz w:val="22"/>
                <w:szCs w:val="22"/>
              </w:rPr>
              <w:t>Maximum Credits</w:t>
            </w:r>
          </w:p>
        </w:tc>
      </w:tr>
      <w:tr w:rsidR="0047179C" w:rsidRPr="009D73BD" w:rsidTr="00F3723E">
        <w:trPr>
          <w:trHeight w:val="332"/>
        </w:trPr>
        <w:tc>
          <w:tcPr>
            <w:tcW w:w="10863" w:type="dxa"/>
            <w:gridSpan w:val="5"/>
          </w:tcPr>
          <w:p w:rsidR="0047179C" w:rsidRPr="009D73BD" w:rsidRDefault="0047179C" w:rsidP="004717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Repeatable for Credit</w:t>
            </w:r>
          </w:p>
        </w:tc>
      </w:tr>
      <w:tr w:rsidR="000A74E9" w:rsidRPr="009D73BD" w:rsidTr="0049197A">
        <w:tc>
          <w:tcPr>
            <w:tcW w:w="10863" w:type="dxa"/>
            <w:gridSpan w:val="5"/>
          </w:tcPr>
          <w:p w:rsidR="00E52480" w:rsidRDefault="000A74E9" w:rsidP="00E5248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A74E9">
              <w:rPr>
                <w:sz w:val="22"/>
                <w:szCs w:val="22"/>
              </w:rPr>
              <w:t>Private Music lessons for Music majors are included in this list, but will not be included in graduation restrictions for those applying for a MUSIC degree.</w:t>
            </w:r>
            <w:r>
              <w:rPr>
                <w:sz w:val="22"/>
                <w:szCs w:val="22"/>
              </w:rPr>
              <w:t xml:space="preserve">  These courses are marked with an asterisk.  </w:t>
            </w:r>
          </w:p>
          <w:p w:rsidR="00E52480" w:rsidRPr="00622329" w:rsidRDefault="00E52480" w:rsidP="00B17C5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22329">
              <w:rPr>
                <w:sz w:val="22"/>
                <w:szCs w:val="22"/>
              </w:rPr>
              <w:t xml:space="preserve">Repeatable for credit courses that also fall under the categories of </w:t>
            </w:r>
            <w:r w:rsidR="00515C4F" w:rsidRPr="00622329">
              <w:rPr>
                <w:sz w:val="22"/>
                <w:szCs w:val="22"/>
              </w:rPr>
              <w:t>co-op, internships, independent study, or activity courses</w:t>
            </w:r>
            <w:r w:rsidR="00B17C53" w:rsidRPr="00622329">
              <w:rPr>
                <w:sz w:val="22"/>
                <w:szCs w:val="22"/>
              </w:rPr>
              <w:t xml:space="preserve"> are listed under the appropriate category</w:t>
            </w:r>
            <w:r w:rsidR="00DE0CB8" w:rsidRPr="00622329">
              <w:rPr>
                <w:sz w:val="22"/>
                <w:szCs w:val="22"/>
              </w:rPr>
              <w:t>.</w:t>
            </w:r>
          </w:p>
        </w:tc>
      </w:tr>
      <w:tr w:rsidR="008661E3" w:rsidRPr="009D73BD" w:rsidTr="0049197A">
        <w:tc>
          <w:tcPr>
            <w:tcW w:w="2372" w:type="dxa"/>
          </w:tcPr>
          <w:p w:rsidR="008661E3" w:rsidRPr="009D73BD" w:rsidRDefault="008661E3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ART 2900</w:t>
            </w:r>
          </w:p>
        </w:tc>
        <w:tc>
          <w:tcPr>
            <w:tcW w:w="4711" w:type="dxa"/>
          </w:tcPr>
          <w:p w:rsidR="008661E3" w:rsidRPr="009D73BD" w:rsidRDefault="008661E3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Studio Practice</w:t>
            </w:r>
          </w:p>
        </w:tc>
        <w:tc>
          <w:tcPr>
            <w:tcW w:w="1170" w:type="dxa"/>
          </w:tcPr>
          <w:p w:rsidR="008661E3" w:rsidRPr="009D73BD" w:rsidRDefault="008661E3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 xml:space="preserve">1 – 4 </w:t>
            </w:r>
          </w:p>
        </w:tc>
        <w:tc>
          <w:tcPr>
            <w:tcW w:w="1080" w:type="dxa"/>
          </w:tcPr>
          <w:p w:rsidR="008661E3" w:rsidRPr="009D73BD" w:rsidRDefault="008661E3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8661E3" w:rsidRPr="009D73BD" w:rsidRDefault="008661E3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</w:tr>
      <w:tr w:rsidR="008661E3" w:rsidRPr="009D73BD" w:rsidTr="0049197A">
        <w:tc>
          <w:tcPr>
            <w:tcW w:w="2372" w:type="dxa"/>
          </w:tcPr>
          <w:p w:rsidR="008661E3" w:rsidRPr="009D73BD" w:rsidRDefault="008661E3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ART 3050</w:t>
            </w:r>
          </w:p>
        </w:tc>
        <w:tc>
          <w:tcPr>
            <w:tcW w:w="4711" w:type="dxa"/>
          </w:tcPr>
          <w:p w:rsidR="008661E3" w:rsidRPr="009D73BD" w:rsidRDefault="008661E3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Advanced Photography</w:t>
            </w:r>
          </w:p>
        </w:tc>
        <w:tc>
          <w:tcPr>
            <w:tcW w:w="1170" w:type="dxa"/>
          </w:tcPr>
          <w:p w:rsidR="008661E3" w:rsidRPr="009D73BD" w:rsidRDefault="008661E3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8661E3" w:rsidRPr="009D73BD" w:rsidRDefault="009D73BD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8661E3" w:rsidRPr="009D73BD" w:rsidRDefault="009D73BD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B5405" w:rsidRPr="009D73BD" w:rsidTr="00176508">
        <w:trPr>
          <w:trHeight w:val="70"/>
        </w:trPr>
        <w:tc>
          <w:tcPr>
            <w:tcW w:w="2372" w:type="dxa"/>
          </w:tcPr>
          <w:p w:rsidR="00FB5405" w:rsidRPr="009D73BD" w:rsidRDefault="00FB5405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ART 3420</w:t>
            </w:r>
          </w:p>
        </w:tc>
        <w:tc>
          <w:tcPr>
            <w:tcW w:w="4711" w:type="dxa"/>
          </w:tcPr>
          <w:p w:rsidR="00FB5405" w:rsidRPr="009D73BD" w:rsidRDefault="00FB5405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Intermediate Portrait Drawing</w:t>
            </w:r>
          </w:p>
        </w:tc>
        <w:tc>
          <w:tcPr>
            <w:tcW w:w="1170" w:type="dxa"/>
          </w:tcPr>
          <w:p w:rsidR="00FB5405" w:rsidRPr="009D73BD" w:rsidRDefault="00FB5405" w:rsidP="00FB5405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FB5405" w:rsidRPr="009D73BD" w:rsidRDefault="009D73BD" w:rsidP="00FB5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FB5405" w:rsidRPr="009D73BD" w:rsidRDefault="009D73BD" w:rsidP="00FB5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B5405" w:rsidRPr="009D73BD" w:rsidTr="0049197A">
        <w:tc>
          <w:tcPr>
            <w:tcW w:w="2372" w:type="dxa"/>
          </w:tcPr>
          <w:p w:rsidR="00FB5405" w:rsidRPr="009D73BD" w:rsidRDefault="00FB5405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ART 4250</w:t>
            </w:r>
          </w:p>
        </w:tc>
        <w:tc>
          <w:tcPr>
            <w:tcW w:w="4711" w:type="dxa"/>
          </w:tcPr>
          <w:p w:rsidR="00FB5405" w:rsidRPr="009D73BD" w:rsidRDefault="00FB5405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Advanced Watercolor</w:t>
            </w:r>
          </w:p>
        </w:tc>
        <w:tc>
          <w:tcPr>
            <w:tcW w:w="1170" w:type="dxa"/>
          </w:tcPr>
          <w:p w:rsidR="00FB5405" w:rsidRPr="009D73BD" w:rsidRDefault="00FB5405" w:rsidP="00FB5405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FB5405" w:rsidRPr="009D73BD" w:rsidRDefault="009D73BD" w:rsidP="00FB5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FB5405" w:rsidRPr="009D73BD" w:rsidRDefault="009D73BD" w:rsidP="00FB5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B5405" w:rsidRPr="009D73BD" w:rsidTr="0049197A">
        <w:tc>
          <w:tcPr>
            <w:tcW w:w="2372" w:type="dxa"/>
          </w:tcPr>
          <w:p w:rsidR="00FB5405" w:rsidRPr="009D73BD" w:rsidRDefault="00FB5405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lastRenderedPageBreak/>
              <w:t>ART 4570</w:t>
            </w:r>
          </w:p>
        </w:tc>
        <w:tc>
          <w:tcPr>
            <w:tcW w:w="4711" w:type="dxa"/>
          </w:tcPr>
          <w:p w:rsidR="00FB5405" w:rsidRPr="009D73BD" w:rsidRDefault="00FB5405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Advanced Ceramics</w:t>
            </w:r>
          </w:p>
        </w:tc>
        <w:tc>
          <w:tcPr>
            <w:tcW w:w="1170" w:type="dxa"/>
          </w:tcPr>
          <w:p w:rsidR="00FB5405" w:rsidRPr="009D73BD" w:rsidRDefault="00FB5405" w:rsidP="00FB5405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FB5405" w:rsidRPr="009D73BD" w:rsidRDefault="009D73BD" w:rsidP="00FB5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FB5405" w:rsidRPr="009D73BD" w:rsidRDefault="009D73BD" w:rsidP="00FB5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661E3" w:rsidRPr="009D73BD" w:rsidTr="0049197A">
        <w:tc>
          <w:tcPr>
            <w:tcW w:w="2372" w:type="dxa"/>
          </w:tcPr>
          <w:p w:rsidR="008661E3" w:rsidRPr="009D73BD" w:rsidRDefault="008661E3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BIOL 3000</w:t>
            </w:r>
          </w:p>
        </w:tc>
        <w:tc>
          <w:tcPr>
            <w:tcW w:w="4711" w:type="dxa"/>
          </w:tcPr>
          <w:p w:rsidR="008661E3" w:rsidRPr="009D73BD" w:rsidRDefault="008661E3" w:rsidP="00D175EE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 xml:space="preserve">Rural Health Scholars </w:t>
            </w:r>
          </w:p>
        </w:tc>
        <w:tc>
          <w:tcPr>
            <w:tcW w:w="1170" w:type="dxa"/>
          </w:tcPr>
          <w:p w:rsidR="008661E3" w:rsidRPr="009D73BD" w:rsidRDefault="006D390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8661E3" w:rsidRPr="009D73BD" w:rsidRDefault="006D390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8661E3" w:rsidRPr="009D73BD" w:rsidRDefault="006D390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</w:tr>
      <w:tr w:rsidR="002B76E8" w:rsidRPr="009D73BD" w:rsidTr="0049197A">
        <w:tc>
          <w:tcPr>
            <w:tcW w:w="2372" w:type="dxa"/>
          </w:tcPr>
          <w:p w:rsidR="002B76E8" w:rsidRDefault="002B76E8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 3230</w:t>
            </w:r>
          </w:p>
        </w:tc>
        <w:tc>
          <w:tcPr>
            <w:tcW w:w="4711" w:type="dxa"/>
          </w:tcPr>
          <w:p w:rsidR="002B76E8" w:rsidRDefault="002B76E8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Cadaver Practicum</w:t>
            </w:r>
          </w:p>
        </w:tc>
        <w:tc>
          <w:tcPr>
            <w:tcW w:w="1170" w:type="dxa"/>
          </w:tcPr>
          <w:p w:rsidR="002B76E8" w:rsidRDefault="002B76E8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B76E8" w:rsidRPr="009D73BD" w:rsidRDefault="00F87E9C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2B76E8" w:rsidRPr="009D73BD" w:rsidRDefault="00F87E9C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B76E8" w:rsidRPr="009D73BD" w:rsidTr="0049197A">
        <w:tc>
          <w:tcPr>
            <w:tcW w:w="2372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BUS 1350</w:t>
            </w:r>
          </w:p>
        </w:tc>
        <w:tc>
          <w:tcPr>
            <w:tcW w:w="4711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Business Improvement Skills</w:t>
            </w:r>
          </w:p>
        </w:tc>
        <w:tc>
          <w:tcPr>
            <w:tcW w:w="117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</w:tr>
      <w:tr w:rsidR="002B76E8" w:rsidRPr="009D73BD" w:rsidTr="0049197A">
        <w:trPr>
          <w:trHeight w:val="70"/>
        </w:trPr>
        <w:tc>
          <w:tcPr>
            <w:tcW w:w="2372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 xml:space="preserve">BUS 1360 </w:t>
            </w:r>
          </w:p>
        </w:tc>
        <w:tc>
          <w:tcPr>
            <w:tcW w:w="4711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PBL Phi Beta Lambda Club</w:t>
            </w:r>
          </w:p>
        </w:tc>
        <w:tc>
          <w:tcPr>
            <w:tcW w:w="117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</w:tr>
      <w:tr w:rsidR="002B76E8" w:rsidRPr="009D73BD" w:rsidTr="0049197A">
        <w:tc>
          <w:tcPr>
            <w:tcW w:w="2372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CIS 1160</w:t>
            </w:r>
          </w:p>
        </w:tc>
        <w:tc>
          <w:tcPr>
            <w:tcW w:w="4711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Advanced Keyboard Skill Building</w:t>
            </w:r>
          </w:p>
        </w:tc>
        <w:tc>
          <w:tcPr>
            <w:tcW w:w="117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</w:tr>
      <w:tr w:rsidR="002B76E8" w:rsidRPr="009D73BD" w:rsidTr="0049197A">
        <w:tc>
          <w:tcPr>
            <w:tcW w:w="2372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COMM 2020</w:t>
            </w:r>
          </w:p>
        </w:tc>
        <w:tc>
          <w:tcPr>
            <w:tcW w:w="4711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Forensics Institute</w:t>
            </w:r>
          </w:p>
        </w:tc>
        <w:tc>
          <w:tcPr>
            <w:tcW w:w="117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6</w:t>
            </w:r>
          </w:p>
        </w:tc>
      </w:tr>
      <w:tr w:rsidR="002B76E8" w:rsidRPr="009D73BD" w:rsidTr="0049197A">
        <w:tc>
          <w:tcPr>
            <w:tcW w:w="2372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COMM 2210</w:t>
            </w:r>
          </w:p>
        </w:tc>
        <w:tc>
          <w:tcPr>
            <w:tcW w:w="4711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Newspaper Production</w:t>
            </w:r>
            <w:r w:rsidR="005A2DD5">
              <w:rPr>
                <w:sz w:val="22"/>
                <w:szCs w:val="22"/>
              </w:rPr>
              <w:t xml:space="preserve"> I</w:t>
            </w:r>
          </w:p>
        </w:tc>
        <w:tc>
          <w:tcPr>
            <w:tcW w:w="117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 xml:space="preserve">Var.  </w:t>
            </w:r>
          </w:p>
        </w:tc>
        <w:tc>
          <w:tcPr>
            <w:tcW w:w="153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12</w:t>
            </w:r>
          </w:p>
        </w:tc>
      </w:tr>
      <w:tr w:rsidR="002B76E8" w:rsidRPr="009D73BD" w:rsidTr="0049197A">
        <w:tc>
          <w:tcPr>
            <w:tcW w:w="2372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COMM 2370</w:t>
            </w:r>
          </w:p>
        </w:tc>
        <w:tc>
          <w:tcPr>
            <w:tcW w:w="4711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Sports Broadcasting</w:t>
            </w:r>
            <w:r w:rsidR="006272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08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9</w:t>
            </w:r>
          </w:p>
        </w:tc>
      </w:tr>
      <w:tr w:rsidR="002B76E8" w:rsidRPr="009D73BD" w:rsidTr="0049197A">
        <w:trPr>
          <w:trHeight w:val="70"/>
        </w:trPr>
        <w:tc>
          <w:tcPr>
            <w:tcW w:w="2372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COMM 2380</w:t>
            </w:r>
          </w:p>
        </w:tc>
        <w:tc>
          <w:tcPr>
            <w:tcW w:w="4711" w:type="dxa"/>
          </w:tcPr>
          <w:p w:rsidR="002B76E8" w:rsidRPr="009D73BD" w:rsidRDefault="005A2DD5" w:rsidP="002000E7">
            <w:pPr>
              <w:rPr>
                <w:sz w:val="22"/>
                <w:szCs w:val="22"/>
              </w:rPr>
            </w:pPr>
            <w:r w:rsidRPr="00912F99">
              <w:rPr>
                <w:sz w:val="22"/>
                <w:szCs w:val="22"/>
              </w:rPr>
              <w:t xml:space="preserve">Audio </w:t>
            </w:r>
            <w:r>
              <w:rPr>
                <w:sz w:val="22"/>
                <w:szCs w:val="22"/>
              </w:rPr>
              <w:t xml:space="preserve">Production </w:t>
            </w:r>
            <w:r w:rsidRPr="00912F99">
              <w:rPr>
                <w:sz w:val="22"/>
                <w:szCs w:val="22"/>
              </w:rPr>
              <w:t>Practicum I</w:t>
            </w:r>
          </w:p>
        </w:tc>
        <w:tc>
          <w:tcPr>
            <w:tcW w:w="117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1 - 3</w:t>
            </w:r>
          </w:p>
        </w:tc>
        <w:tc>
          <w:tcPr>
            <w:tcW w:w="108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 xml:space="preserve">Var. </w:t>
            </w:r>
          </w:p>
        </w:tc>
        <w:tc>
          <w:tcPr>
            <w:tcW w:w="153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12</w:t>
            </w:r>
          </w:p>
        </w:tc>
      </w:tr>
      <w:tr w:rsidR="002B76E8" w:rsidRPr="009D73BD" w:rsidTr="0049197A">
        <w:tc>
          <w:tcPr>
            <w:tcW w:w="2372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COMM 3210</w:t>
            </w:r>
          </w:p>
        </w:tc>
        <w:tc>
          <w:tcPr>
            <w:tcW w:w="4711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Newspaper Production II</w:t>
            </w:r>
          </w:p>
        </w:tc>
        <w:tc>
          <w:tcPr>
            <w:tcW w:w="117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1 - 3</w:t>
            </w:r>
          </w:p>
        </w:tc>
        <w:tc>
          <w:tcPr>
            <w:tcW w:w="108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 xml:space="preserve">Var. </w:t>
            </w:r>
          </w:p>
        </w:tc>
        <w:tc>
          <w:tcPr>
            <w:tcW w:w="153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12</w:t>
            </w:r>
          </w:p>
        </w:tc>
      </w:tr>
      <w:tr w:rsidR="0096535E" w:rsidRPr="009D73BD" w:rsidTr="0049197A">
        <w:tc>
          <w:tcPr>
            <w:tcW w:w="2372" w:type="dxa"/>
          </w:tcPr>
          <w:p w:rsidR="0096535E" w:rsidRPr="009D73BD" w:rsidRDefault="0096535E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 3370</w:t>
            </w:r>
          </w:p>
        </w:tc>
        <w:tc>
          <w:tcPr>
            <w:tcW w:w="4711" w:type="dxa"/>
          </w:tcPr>
          <w:p w:rsidR="0096535E" w:rsidRPr="00912F99" w:rsidRDefault="0096535E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Sports Broadcasting</w:t>
            </w:r>
          </w:p>
        </w:tc>
        <w:tc>
          <w:tcPr>
            <w:tcW w:w="1170" w:type="dxa"/>
          </w:tcPr>
          <w:p w:rsidR="0096535E" w:rsidRPr="009D73BD" w:rsidRDefault="0096535E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</w:p>
        </w:tc>
        <w:tc>
          <w:tcPr>
            <w:tcW w:w="1080" w:type="dxa"/>
          </w:tcPr>
          <w:p w:rsidR="0096535E" w:rsidRPr="009D73BD" w:rsidRDefault="0096535E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96535E" w:rsidRPr="009D73BD" w:rsidRDefault="0096535E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B76E8" w:rsidRPr="009D73BD" w:rsidTr="0049197A">
        <w:tc>
          <w:tcPr>
            <w:tcW w:w="2372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COMM 3380</w:t>
            </w:r>
          </w:p>
        </w:tc>
        <w:tc>
          <w:tcPr>
            <w:tcW w:w="4711" w:type="dxa"/>
          </w:tcPr>
          <w:p w:rsidR="002B76E8" w:rsidRPr="009D73BD" w:rsidRDefault="005A2DD5" w:rsidP="002000E7">
            <w:pPr>
              <w:rPr>
                <w:sz w:val="22"/>
                <w:szCs w:val="22"/>
              </w:rPr>
            </w:pPr>
            <w:r w:rsidRPr="00912F99">
              <w:rPr>
                <w:sz w:val="22"/>
                <w:szCs w:val="22"/>
              </w:rPr>
              <w:t xml:space="preserve">Audio </w:t>
            </w:r>
            <w:r>
              <w:rPr>
                <w:sz w:val="22"/>
                <w:szCs w:val="22"/>
              </w:rPr>
              <w:t xml:space="preserve">Production </w:t>
            </w:r>
            <w:r w:rsidRPr="00912F99">
              <w:rPr>
                <w:sz w:val="22"/>
                <w:szCs w:val="22"/>
              </w:rPr>
              <w:t>Practicum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17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12</w:t>
            </w:r>
          </w:p>
        </w:tc>
      </w:tr>
      <w:tr w:rsidR="002B76E8" w:rsidRPr="009D73BD" w:rsidTr="0049197A">
        <w:tc>
          <w:tcPr>
            <w:tcW w:w="2372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DANC 1100</w:t>
            </w:r>
          </w:p>
        </w:tc>
        <w:tc>
          <w:tcPr>
            <w:tcW w:w="4711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Classical Ballet I</w:t>
            </w:r>
          </w:p>
        </w:tc>
        <w:tc>
          <w:tcPr>
            <w:tcW w:w="117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</w:tr>
      <w:tr w:rsidR="002B76E8" w:rsidRPr="009D73BD" w:rsidTr="0049197A">
        <w:tc>
          <w:tcPr>
            <w:tcW w:w="2372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DANC 1200</w:t>
            </w:r>
          </w:p>
        </w:tc>
        <w:tc>
          <w:tcPr>
            <w:tcW w:w="4711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Modern Dance I</w:t>
            </w:r>
          </w:p>
        </w:tc>
        <w:tc>
          <w:tcPr>
            <w:tcW w:w="117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</w:tr>
      <w:tr w:rsidR="002B76E8" w:rsidRPr="009D73BD" w:rsidTr="0049197A">
        <w:tc>
          <w:tcPr>
            <w:tcW w:w="2372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DANC 1500</w:t>
            </w:r>
          </w:p>
        </w:tc>
        <w:tc>
          <w:tcPr>
            <w:tcW w:w="4711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Jazz Dance I</w:t>
            </w:r>
          </w:p>
        </w:tc>
        <w:tc>
          <w:tcPr>
            <w:tcW w:w="117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</w:tr>
      <w:tr w:rsidR="002B76E8" w:rsidRPr="009D73BD" w:rsidTr="0049197A">
        <w:tc>
          <w:tcPr>
            <w:tcW w:w="2372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DANC 1540</w:t>
            </w:r>
          </w:p>
        </w:tc>
        <w:tc>
          <w:tcPr>
            <w:tcW w:w="4711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Movement for Musical Theatre</w:t>
            </w:r>
          </w:p>
        </w:tc>
        <w:tc>
          <w:tcPr>
            <w:tcW w:w="117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</w:tr>
      <w:tr w:rsidR="002B76E8" w:rsidRPr="009D73BD" w:rsidTr="0049197A">
        <w:tc>
          <w:tcPr>
            <w:tcW w:w="2372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DANC 1800</w:t>
            </w:r>
          </w:p>
        </w:tc>
        <w:tc>
          <w:tcPr>
            <w:tcW w:w="4711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Dance Company I</w:t>
            </w:r>
          </w:p>
        </w:tc>
        <w:tc>
          <w:tcPr>
            <w:tcW w:w="117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</w:tr>
      <w:tr w:rsidR="002B76E8" w:rsidRPr="009D73BD" w:rsidTr="0049197A">
        <w:tc>
          <w:tcPr>
            <w:tcW w:w="2372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DANC 2100</w:t>
            </w:r>
          </w:p>
        </w:tc>
        <w:tc>
          <w:tcPr>
            <w:tcW w:w="4711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Classical Ballet II</w:t>
            </w:r>
          </w:p>
        </w:tc>
        <w:tc>
          <w:tcPr>
            <w:tcW w:w="117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</w:tr>
      <w:tr w:rsidR="002B76E8" w:rsidRPr="009D73BD" w:rsidTr="0049197A">
        <w:tc>
          <w:tcPr>
            <w:tcW w:w="2372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DANC 2200</w:t>
            </w:r>
          </w:p>
        </w:tc>
        <w:tc>
          <w:tcPr>
            <w:tcW w:w="4711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Modern Dance II</w:t>
            </w:r>
          </w:p>
        </w:tc>
        <w:tc>
          <w:tcPr>
            <w:tcW w:w="117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</w:tr>
      <w:tr w:rsidR="002B76E8" w:rsidRPr="009D73BD" w:rsidTr="00EC7EAE">
        <w:trPr>
          <w:trHeight w:val="143"/>
        </w:trPr>
        <w:tc>
          <w:tcPr>
            <w:tcW w:w="2372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 xml:space="preserve">DANC 2500 </w:t>
            </w:r>
          </w:p>
        </w:tc>
        <w:tc>
          <w:tcPr>
            <w:tcW w:w="4711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Jazz Dance II</w:t>
            </w:r>
          </w:p>
        </w:tc>
        <w:tc>
          <w:tcPr>
            <w:tcW w:w="117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</w:tr>
      <w:tr w:rsidR="002B76E8" w:rsidRPr="009D73BD" w:rsidTr="0049197A">
        <w:tc>
          <w:tcPr>
            <w:tcW w:w="2372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DANC 2800</w:t>
            </w:r>
          </w:p>
        </w:tc>
        <w:tc>
          <w:tcPr>
            <w:tcW w:w="4711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Dance Company II</w:t>
            </w:r>
          </w:p>
        </w:tc>
        <w:tc>
          <w:tcPr>
            <w:tcW w:w="117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</w:tr>
      <w:tr w:rsidR="00E52480" w:rsidRPr="009D73BD" w:rsidTr="0049197A">
        <w:tc>
          <w:tcPr>
            <w:tcW w:w="2372" w:type="dxa"/>
          </w:tcPr>
          <w:p w:rsidR="00E52480" w:rsidRPr="009D73BD" w:rsidRDefault="00E52480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DYHG 3580</w:t>
            </w:r>
          </w:p>
        </w:tc>
        <w:tc>
          <w:tcPr>
            <w:tcW w:w="4711" w:type="dxa"/>
          </w:tcPr>
          <w:p w:rsidR="00E52480" w:rsidRPr="009D73BD" w:rsidRDefault="00E52480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Clinical Studies</w:t>
            </w:r>
          </w:p>
        </w:tc>
        <w:tc>
          <w:tcPr>
            <w:tcW w:w="1170" w:type="dxa"/>
          </w:tcPr>
          <w:p w:rsidR="00E52480" w:rsidRPr="009D73BD" w:rsidRDefault="00E52480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</w:p>
        </w:tc>
        <w:tc>
          <w:tcPr>
            <w:tcW w:w="1080" w:type="dxa"/>
          </w:tcPr>
          <w:p w:rsidR="00E52480" w:rsidRPr="009D73BD" w:rsidRDefault="00894435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52480" w:rsidRPr="009D73BD" w:rsidRDefault="00E52480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B76E8" w:rsidRPr="009D73BD" w:rsidTr="0049197A">
        <w:tc>
          <w:tcPr>
            <w:tcW w:w="2372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 xml:space="preserve">ENGL </w:t>
            </w:r>
            <w:r w:rsidR="008E4171">
              <w:rPr>
                <w:sz w:val="22"/>
                <w:szCs w:val="22"/>
              </w:rPr>
              <w:t>2140</w:t>
            </w:r>
          </w:p>
        </w:tc>
        <w:tc>
          <w:tcPr>
            <w:tcW w:w="4711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Creative Writing</w:t>
            </w:r>
          </w:p>
        </w:tc>
        <w:tc>
          <w:tcPr>
            <w:tcW w:w="117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6</w:t>
            </w:r>
          </w:p>
        </w:tc>
      </w:tr>
      <w:tr w:rsidR="002B76E8" w:rsidRPr="009D73BD" w:rsidTr="0049197A">
        <w:tc>
          <w:tcPr>
            <w:tcW w:w="2372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ENGL 2791</w:t>
            </w:r>
          </w:p>
        </w:tc>
        <w:tc>
          <w:tcPr>
            <w:tcW w:w="4711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Writing Center Tutoring II</w:t>
            </w:r>
          </w:p>
        </w:tc>
        <w:tc>
          <w:tcPr>
            <w:tcW w:w="117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6</w:t>
            </w:r>
          </w:p>
        </w:tc>
        <w:tc>
          <w:tcPr>
            <w:tcW w:w="153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6</w:t>
            </w:r>
          </w:p>
        </w:tc>
      </w:tr>
      <w:tr w:rsidR="002B76E8" w:rsidRPr="009D73BD" w:rsidTr="0049197A">
        <w:tc>
          <w:tcPr>
            <w:tcW w:w="2372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ENGL 2890</w:t>
            </w:r>
          </w:p>
        </w:tc>
        <w:tc>
          <w:tcPr>
            <w:tcW w:w="4711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Journal Publication/Southern Quill</w:t>
            </w:r>
          </w:p>
        </w:tc>
        <w:tc>
          <w:tcPr>
            <w:tcW w:w="117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 – 3</w:t>
            </w:r>
          </w:p>
        </w:tc>
        <w:tc>
          <w:tcPr>
            <w:tcW w:w="108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9</w:t>
            </w:r>
          </w:p>
        </w:tc>
      </w:tr>
      <w:tr w:rsidR="002B76E8" w:rsidRPr="009D73BD" w:rsidTr="0049197A">
        <w:tc>
          <w:tcPr>
            <w:tcW w:w="2372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ENGL 4890</w:t>
            </w:r>
          </w:p>
        </w:tc>
        <w:tc>
          <w:tcPr>
            <w:tcW w:w="4711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English Internship</w:t>
            </w:r>
          </w:p>
        </w:tc>
        <w:tc>
          <w:tcPr>
            <w:tcW w:w="117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6</w:t>
            </w:r>
          </w:p>
        </w:tc>
      </w:tr>
      <w:tr w:rsidR="002B76E8" w:rsidRPr="009D73BD" w:rsidTr="0049197A">
        <w:tc>
          <w:tcPr>
            <w:tcW w:w="2372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HON 1610</w:t>
            </w:r>
          </w:p>
        </w:tc>
        <w:tc>
          <w:tcPr>
            <w:tcW w:w="4711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Dixie Forum</w:t>
            </w:r>
          </w:p>
        </w:tc>
        <w:tc>
          <w:tcPr>
            <w:tcW w:w="117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</w:tr>
      <w:tr w:rsidR="002B76E8" w:rsidRPr="009D73BD" w:rsidTr="0049197A">
        <w:tc>
          <w:tcPr>
            <w:tcW w:w="2372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MILS 3250</w:t>
            </w:r>
          </w:p>
        </w:tc>
        <w:tc>
          <w:tcPr>
            <w:tcW w:w="4711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Staff Organization and Operations</w:t>
            </w:r>
          </w:p>
        </w:tc>
        <w:tc>
          <w:tcPr>
            <w:tcW w:w="117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3</w:t>
            </w:r>
          </w:p>
        </w:tc>
      </w:tr>
      <w:tr w:rsidR="002B76E8" w:rsidRPr="009D73BD" w:rsidTr="0049197A">
        <w:tc>
          <w:tcPr>
            <w:tcW w:w="2372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MTKG 1530</w:t>
            </w:r>
          </w:p>
        </w:tc>
        <w:tc>
          <w:tcPr>
            <w:tcW w:w="4711" w:type="dxa"/>
          </w:tcPr>
          <w:p w:rsidR="002B76E8" w:rsidRPr="009D73BD" w:rsidRDefault="00622329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DEX</w:t>
            </w:r>
            <w:r w:rsidR="002B76E8" w:rsidRPr="009D73BD">
              <w:rPr>
                <w:sz w:val="22"/>
                <w:szCs w:val="22"/>
              </w:rPr>
              <w:t xml:space="preserve"> Deca Marketing Club</w:t>
            </w:r>
          </w:p>
        </w:tc>
        <w:tc>
          <w:tcPr>
            <w:tcW w:w="117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</w:tr>
      <w:tr w:rsidR="002B76E8" w:rsidRPr="009D73BD" w:rsidTr="0049197A">
        <w:tc>
          <w:tcPr>
            <w:tcW w:w="2372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MTKG 1540</w:t>
            </w:r>
          </w:p>
        </w:tc>
        <w:tc>
          <w:tcPr>
            <w:tcW w:w="4711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Marketing Skills Improvement</w:t>
            </w:r>
          </w:p>
        </w:tc>
        <w:tc>
          <w:tcPr>
            <w:tcW w:w="117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</w:tr>
      <w:tr w:rsidR="002B76E8" w:rsidRPr="009D73BD" w:rsidTr="0049197A">
        <w:tc>
          <w:tcPr>
            <w:tcW w:w="2372" w:type="dxa"/>
          </w:tcPr>
          <w:p w:rsidR="002B76E8" w:rsidRPr="009D73BD" w:rsidRDefault="002B76E8" w:rsidP="007548CF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1150</w:t>
            </w:r>
          </w:p>
        </w:tc>
        <w:tc>
          <w:tcPr>
            <w:tcW w:w="4711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Group Piano Instruction I</w:t>
            </w:r>
          </w:p>
        </w:tc>
        <w:tc>
          <w:tcPr>
            <w:tcW w:w="117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2B76E8" w:rsidRPr="009D73BD" w:rsidTr="0049197A">
        <w:tc>
          <w:tcPr>
            <w:tcW w:w="2372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1160</w:t>
            </w:r>
          </w:p>
        </w:tc>
        <w:tc>
          <w:tcPr>
            <w:tcW w:w="4711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Group Piano Instruction II</w:t>
            </w:r>
          </w:p>
        </w:tc>
        <w:tc>
          <w:tcPr>
            <w:tcW w:w="117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2B76E8" w:rsidRPr="009D73BD" w:rsidTr="0049197A">
        <w:tc>
          <w:tcPr>
            <w:tcW w:w="2372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1200</w:t>
            </w:r>
          </w:p>
        </w:tc>
        <w:tc>
          <w:tcPr>
            <w:tcW w:w="4711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Show Choir</w:t>
            </w:r>
          </w:p>
        </w:tc>
        <w:tc>
          <w:tcPr>
            <w:tcW w:w="117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</w:tr>
      <w:tr w:rsidR="002B76E8" w:rsidRPr="009D73BD" w:rsidTr="0049197A">
        <w:tc>
          <w:tcPr>
            <w:tcW w:w="2372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1320</w:t>
            </w:r>
          </w:p>
        </w:tc>
        <w:tc>
          <w:tcPr>
            <w:tcW w:w="4711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Varsity Band</w:t>
            </w:r>
          </w:p>
        </w:tc>
        <w:tc>
          <w:tcPr>
            <w:tcW w:w="117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</w:tr>
      <w:tr w:rsidR="002B76E8" w:rsidRPr="009D73BD" w:rsidTr="0049197A">
        <w:tc>
          <w:tcPr>
            <w:tcW w:w="2372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1790</w:t>
            </w:r>
          </w:p>
        </w:tc>
        <w:tc>
          <w:tcPr>
            <w:tcW w:w="4711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Beginning Guitar</w:t>
            </w:r>
          </w:p>
        </w:tc>
        <w:tc>
          <w:tcPr>
            <w:tcW w:w="117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2B76E8" w:rsidRPr="009D73BD" w:rsidTr="0049197A">
        <w:trPr>
          <w:trHeight w:val="152"/>
        </w:trPr>
        <w:tc>
          <w:tcPr>
            <w:tcW w:w="2372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1800</w:t>
            </w:r>
          </w:p>
        </w:tc>
        <w:tc>
          <w:tcPr>
            <w:tcW w:w="4711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Intermediate Guitar</w:t>
            </w:r>
          </w:p>
        </w:tc>
        <w:tc>
          <w:tcPr>
            <w:tcW w:w="117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2B76E8" w:rsidRPr="009D73BD" w:rsidRDefault="002B76E8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C70D02" w:rsidRPr="009D73BD" w:rsidTr="0049197A">
        <w:tc>
          <w:tcPr>
            <w:tcW w:w="2372" w:type="dxa"/>
          </w:tcPr>
          <w:p w:rsidR="00C70D02" w:rsidRPr="009D73BD" w:rsidRDefault="00C70D02" w:rsidP="00754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9D73BD">
              <w:rPr>
                <w:sz w:val="22"/>
                <w:szCs w:val="22"/>
              </w:rPr>
              <w:t>MUSC 1801</w:t>
            </w:r>
          </w:p>
        </w:tc>
        <w:tc>
          <w:tcPr>
            <w:tcW w:w="4711" w:type="dxa"/>
          </w:tcPr>
          <w:p w:rsidR="00C70D02" w:rsidRPr="009D73BD" w:rsidRDefault="00C70D02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Private Music Lesson I Non-Major: Vocal</w:t>
            </w:r>
          </w:p>
        </w:tc>
        <w:tc>
          <w:tcPr>
            <w:tcW w:w="1170" w:type="dxa"/>
          </w:tcPr>
          <w:p w:rsidR="00C70D02" w:rsidRPr="009D73BD" w:rsidRDefault="00C70D02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C70D02" w:rsidRPr="009D73BD" w:rsidTr="0049197A">
        <w:tc>
          <w:tcPr>
            <w:tcW w:w="2372" w:type="dxa"/>
          </w:tcPr>
          <w:p w:rsidR="00C70D02" w:rsidRPr="009D73BD" w:rsidRDefault="00C70D02" w:rsidP="00754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9D73BD">
              <w:rPr>
                <w:sz w:val="22"/>
                <w:szCs w:val="22"/>
              </w:rPr>
              <w:t>MUSC 1802</w:t>
            </w:r>
          </w:p>
        </w:tc>
        <w:tc>
          <w:tcPr>
            <w:tcW w:w="4711" w:type="dxa"/>
          </w:tcPr>
          <w:p w:rsidR="00C70D02" w:rsidRPr="009D73BD" w:rsidRDefault="00C70D02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Private Music Lesson I Non-Major: Piano</w:t>
            </w:r>
          </w:p>
        </w:tc>
        <w:tc>
          <w:tcPr>
            <w:tcW w:w="1170" w:type="dxa"/>
          </w:tcPr>
          <w:p w:rsidR="00C70D02" w:rsidRPr="009D73BD" w:rsidRDefault="00C70D02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C70D02" w:rsidRPr="009D73BD" w:rsidTr="0049197A">
        <w:tc>
          <w:tcPr>
            <w:tcW w:w="2372" w:type="dxa"/>
          </w:tcPr>
          <w:p w:rsidR="00C70D02" w:rsidRPr="009D73BD" w:rsidRDefault="00C70D02" w:rsidP="00754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9D73BD">
              <w:rPr>
                <w:sz w:val="22"/>
                <w:szCs w:val="22"/>
              </w:rPr>
              <w:t>MUSC 1803</w:t>
            </w:r>
          </w:p>
        </w:tc>
        <w:tc>
          <w:tcPr>
            <w:tcW w:w="4711" w:type="dxa"/>
          </w:tcPr>
          <w:p w:rsidR="00C70D02" w:rsidRPr="009D73BD" w:rsidRDefault="00C70D02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Private Music Lesson I Non-Major: Brass</w:t>
            </w:r>
          </w:p>
        </w:tc>
        <w:tc>
          <w:tcPr>
            <w:tcW w:w="1170" w:type="dxa"/>
          </w:tcPr>
          <w:p w:rsidR="00C70D02" w:rsidRPr="009D73BD" w:rsidRDefault="00C70D02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8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C70D02" w:rsidRPr="009D73BD" w:rsidTr="0049197A">
        <w:tc>
          <w:tcPr>
            <w:tcW w:w="2372" w:type="dxa"/>
          </w:tcPr>
          <w:p w:rsidR="00C70D02" w:rsidRPr="009D73BD" w:rsidRDefault="00C70D02" w:rsidP="00754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9D73BD">
              <w:rPr>
                <w:sz w:val="22"/>
                <w:szCs w:val="22"/>
              </w:rPr>
              <w:t>MUSC 1804</w:t>
            </w:r>
          </w:p>
        </w:tc>
        <w:tc>
          <w:tcPr>
            <w:tcW w:w="4711" w:type="dxa"/>
          </w:tcPr>
          <w:p w:rsidR="00C70D02" w:rsidRPr="009D73BD" w:rsidRDefault="00C70D02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Private Music Lesson I Non-Major: String</w:t>
            </w:r>
          </w:p>
        </w:tc>
        <w:tc>
          <w:tcPr>
            <w:tcW w:w="1170" w:type="dxa"/>
          </w:tcPr>
          <w:p w:rsidR="00C70D02" w:rsidRPr="009D73BD" w:rsidRDefault="00C70D02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C70D02" w:rsidRPr="009D73BD" w:rsidTr="0049197A">
        <w:tc>
          <w:tcPr>
            <w:tcW w:w="2372" w:type="dxa"/>
          </w:tcPr>
          <w:p w:rsidR="00C70D02" w:rsidRPr="009D73BD" w:rsidRDefault="00C70D02" w:rsidP="00754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9D73BD">
              <w:rPr>
                <w:sz w:val="22"/>
                <w:szCs w:val="22"/>
              </w:rPr>
              <w:t>MUSC 1805</w:t>
            </w:r>
          </w:p>
        </w:tc>
        <w:tc>
          <w:tcPr>
            <w:tcW w:w="4711" w:type="dxa"/>
          </w:tcPr>
          <w:p w:rsidR="00C70D02" w:rsidRPr="009D73BD" w:rsidRDefault="00C70D02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Private Music Lesson I Non-Major: Woodwind</w:t>
            </w:r>
          </w:p>
        </w:tc>
        <w:tc>
          <w:tcPr>
            <w:tcW w:w="1170" w:type="dxa"/>
          </w:tcPr>
          <w:p w:rsidR="00C70D02" w:rsidRPr="009D73BD" w:rsidRDefault="00C70D02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C70D02" w:rsidRPr="009D73BD" w:rsidTr="0049197A">
        <w:tc>
          <w:tcPr>
            <w:tcW w:w="2372" w:type="dxa"/>
          </w:tcPr>
          <w:p w:rsidR="00C70D02" w:rsidRPr="009D73BD" w:rsidRDefault="00C70D02" w:rsidP="00754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9D73BD">
              <w:rPr>
                <w:sz w:val="22"/>
                <w:szCs w:val="22"/>
              </w:rPr>
              <w:t>MUSC 1806</w:t>
            </w:r>
          </w:p>
        </w:tc>
        <w:tc>
          <w:tcPr>
            <w:tcW w:w="4711" w:type="dxa"/>
          </w:tcPr>
          <w:p w:rsidR="00C70D02" w:rsidRPr="009D73BD" w:rsidRDefault="00C70D02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Private Music Lesson I Non-Major: Guitar</w:t>
            </w:r>
          </w:p>
        </w:tc>
        <w:tc>
          <w:tcPr>
            <w:tcW w:w="1170" w:type="dxa"/>
          </w:tcPr>
          <w:p w:rsidR="00C70D02" w:rsidRPr="009D73BD" w:rsidRDefault="00C70D02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C70D02" w:rsidRPr="009D73BD" w:rsidTr="0049197A">
        <w:tc>
          <w:tcPr>
            <w:tcW w:w="2372" w:type="dxa"/>
          </w:tcPr>
          <w:p w:rsidR="00C70D02" w:rsidRPr="009D73BD" w:rsidRDefault="00C70D02" w:rsidP="00754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9D73BD">
              <w:rPr>
                <w:sz w:val="22"/>
                <w:szCs w:val="22"/>
              </w:rPr>
              <w:t>MUSC 1807</w:t>
            </w:r>
          </w:p>
        </w:tc>
        <w:tc>
          <w:tcPr>
            <w:tcW w:w="4711" w:type="dxa"/>
          </w:tcPr>
          <w:p w:rsidR="00C70D02" w:rsidRPr="009D73BD" w:rsidRDefault="00C70D02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Private Music Lesson I Non-Major: Organ</w:t>
            </w:r>
          </w:p>
        </w:tc>
        <w:tc>
          <w:tcPr>
            <w:tcW w:w="1170" w:type="dxa"/>
          </w:tcPr>
          <w:p w:rsidR="00C70D02" w:rsidRPr="009D73BD" w:rsidRDefault="00C70D02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C70D02" w:rsidRPr="009D73BD" w:rsidTr="0049197A">
        <w:tc>
          <w:tcPr>
            <w:tcW w:w="2372" w:type="dxa"/>
          </w:tcPr>
          <w:p w:rsidR="00C70D02" w:rsidRPr="009D73BD" w:rsidRDefault="00C70D02" w:rsidP="00754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9D73BD">
              <w:rPr>
                <w:sz w:val="22"/>
                <w:szCs w:val="22"/>
              </w:rPr>
              <w:t>MUSC 1808</w:t>
            </w:r>
          </w:p>
        </w:tc>
        <w:tc>
          <w:tcPr>
            <w:tcW w:w="4711" w:type="dxa"/>
          </w:tcPr>
          <w:p w:rsidR="00C70D02" w:rsidRPr="009D73BD" w:rsidRDefault="00C70D02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Private Music Lesson I Non-Major: Percussion</w:t>
            </w:r>
          </w:p>
        </w:tc>
        <w:tc>
          <w:tcPr>
            <w:tcW w:w="1170" w:type="dxa"/>
          </w:tcPr>
          <w:p w:rsidR="00C70D02" w:rsidRPr="009D73BD" w:rsidRDefault="00C70D02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C70D02" w:rsidRPr="009D73BD" w:rsidTr="0049197A">
        <w:tc>
          <w:tcPr>
            <w:tcW w:w="2372" w:type="dxa"/>
          </w:tcPr>
          <w:p w:rsidR="00C70D02" w:rsidRPr="009D73BD" w:rsidRDefault="00C70D02" w:rsidP="00754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1810</w:t>
            </w:r>
          </w:p>
        </w:tc>
        <w:tc>
          <w:tcPr>
            <w:tcW w:w="4711" w:type="dxa"/>
          </w:tcPr>
          <w:p w:rsidR="00C70D02" w:rsidRPr="009D73BD" w:rsidRDefault="00C70D02" w:rsidP="000A7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Lesson -  Music Ed. Major I: Vocal</w:t>
            </w:r>
          </w:p>
        </w:tc>
        <w:tc>
          <w:tcPr>
            <w:tcW w:w="1170" w:type="dxa"/>
          </w:tcPr>
          <w:p w:rsidR="00C70D02" w:rsidRPr="009D73BD" w:rsidRDefault="00C70D02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C70D02" w:rsidRPr="009D73BD" w:rsidTr="0049197A">
        <w:tc>
          <w:tcPr>
            <w:tcW w:w="2372" w:type="dxa"/>
          </w:tcPr>
          <w:p w:rsidR="00C70D02" w:rsidRPr="009D73BD" w:rsidRDefault="00C70D02" w:rsidP="00754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1811</w:t>
            </w:r>
          </w:p>
        </w:tc>
        <w:tc>
          <w:tcPr>
            <w:tcW w:w="4711" w:type="dxa"/>
          </w:tcPr>
          <w:p w:rsidR="00C70D02" w:rsidRPr="009D73BD" w:rsidRDefault="00C70D02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Lesson – Music Ed. Major I: Piano</w:t>
            </w:r>
          </w:p>
        </w:tc>
        <w:tc>
          <w:tcPr>
            <w:tcW w:w="117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C70D02" w:rsidRPr="009D73BD" w:rsidTr="0049197A">
        <w:tc>
          <w:tcPr>
            <w:tcW w:w="2372" w:type="dxa"/>
          </w:tcPr>
          <w:p w:rsidR="00C70D02" w:rsidRPr="009D73BD" w:rsidRDefault="00C70D02" w:rsidP="00754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1812</w:t>
            </w:r>
          </w:p>
        </w:tc>
        <w:tc>
          <w:tcPr>
            <w:tcW w:w="4711" w:type="dxa"/>
          </w:tcPr>
          <w:p w:rsidR="00C70D02" w:rsidRPr="009D73BD" w:rsidRDefault="00C70D02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Lesson – Music Ed. Major I: Brass</w:t>
            </w:r>
          </w:p>
        </w:tc>
        <w:tc>
          <w:tcPr>
            <w:tcW w:w="117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C70D02" w:rsidRPr="009D73BD" w:rsidTr="0049197A">
        <w:tc>
          <w:tcPr>
            <w:tcW w:w="2372" w:type="dxa"/>
          </w:tcPr>
          <w:p w:rsidR="00C70D02" w:rsidRPr="009D73BD" w:rsidRDefault="00C70D02" w:rsidP="00754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1813</w:t>
            </w:r>
          </w:p>
        </w:tc>
        <w:tc>
          <w:tcPr>
            <w:tcW w:w="4711" w:type="dxa"/>
          </w:tcPr>
          <w:p w:rsidR="00C70D02" w:rsidRPr="009D73BD" w:rsidRDefault="00C70D02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Lesson – Music Ed. Major I: String</w:t>
            </w:r>
          </w:p>
        </w:tc>
        <w:tc>
          <w:tcPr>
            <w:tcW w:w="117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C70D02" w:rsidRPr="009D73BD" w:rsidTr="0049197A">
        <w:tc>
          <w:tcPr>
            <w:tcW w:w="2372" w:type="dxa"/>
          </w:tcPr>
          <w:p w:rsidR="00C70D02" w:rsidRPr="009D73BD" w:rsidRDefault="00C70D02" w:rsidP="00754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1814</w:t>
            </w:r>
          </w:p>
        </w:tc>
        <w:tc>
          <w:tcPr>
            <w:tcW w:w="4711" w:type="dxa"/>
          </w:tcPr>
          <w:p w:rsidR="00C70D02" w:rsidRPr="009D73BD" w:rsidRDefault="00C70D02" w:rsidP="00C70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Lesson – Music Ed. Major I: Woodwinds</w:t>
            </w:r>
          </w:p>
        </w:tc>
        <w:tc>
          <w:tcPr>
            <w:tcW w:w="117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C70D02" w:rsidRPr="009D73BD" w:rsidTr="0049197A">
        <w:tc>
          <w:tcPr>
            <w:tcW w:w="2372" w:type="dxa"/>
          </w:tcPr>
          <w:p w:rsidR="00C70D02" w:rsidRPr="009D73BD" w:rsidRDefault="00C70D02" w:rsidP="00754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1815</w:t>
            </w:r>
          </w:p>
        </w:tc>
        <w:tc>
          <w:tcPr>
            <w:tcW w:w="4711" w:type="dxa"/>
          </w:tcPr>
          <w:p w:rsidR="00C70D02" w:rsidRPr="009D73BD" w:rsidRDefault="00C70D02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Lesson – Music Ed. Major I: Guitar</w:t>
            </w:r>
          </w:p>
        </w:tc>
        <w:tc>
          <w:tcPr>
            <w:tcW w:w="117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C70D02" w:rsidRPr="009D73BD" w:rsidTr="0049197A">
        <w:tc>
          <w:tcPr>
            <w:tcW w:w="2372" w:type="dxa"/>
          </w:tcPr>
          <w:p w:rsidR="00C70D02" w:rsidRPr="009D73BD" w:rsidRDefault="00C70D02" w:rsidP="00754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1816</w:t>
            </w:r>
          </w:p>
        </w:tc>
        <w:tc>
          <w:tcPr>
            <w:tcW w:w="4711" w:type="dxa"/>
          </w:tcPr>
          <w:p w:rsidR="00C70D02" w:rsidRPr="009D73BD" w:rsidRDefault="00C70D02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Lesson – Music Ed. Major I: Organ</w:t>
            </w:r>
          </w:p>
        </w:tc>
        <w:tc>
          <w:tcPr>
            <w:tcW w:w="117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C70D02" w:rsidRPr="009D73BD" w:rsidTr="0049197A">
        <w:tc>
          <w:tcPr>
            <w:tcW w:w="2372" w:type="dxa"/>
          </w:tcPr>
          <w:p w:rsidR="00C70D02" w:rsidRPr="009D73BD" w:rsidRDefault="00C70D02" w:rsidP="00754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*MUSC 1821</w:t>
            </w:r>
          </w:p>
        </w:tc>
        <w:tc>
          <w:tcPr>
            <w:tcW w:w="4711" w:type="dxa"/>
          </w:tcPr>
          <w:p w:rsidR="00C70D02" w:rsidRPr="009D73BD" w:rsidRDefault="00C70D02" w:rsidP="00C70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Lesson – Music Ed. Major I: Percussion</w:t>
            </w:r>
          </w:p>
        </w:tc>
        <w:tc>
          <w:tcPr>
            <w:tcW w:w="117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C70D02" w:rsidRPr="009D73BD" w:rsidTr="0049197A">
        <w:tc>
          <w:tcPr>
            <w:tcW w:w="2372" w:type="dxa"/>
          </w:tcPr>
          <w:p w:rsidR="00C70D02" w:rsidRPr="009D73BD" w:rsidRDefault="00C70D02" w:rsidP="00754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1840</w:t>
            </w:r>
          </w:p>
        </w:tc>
        <w:tc>
          <w:tcPr>
            <w:tcW w:w="4711" w:type="dxa"/>
          </w:tcPr>
          <w:p w:rsidR="00C70D02" w:rsidRPr="009D73BD" w:rsidRDefault="00C70D02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Appl. I Performance Major: Vocal</w:t>
            </w:r>
          </w:p>
        </w:tc>
        <w:tc>
          <w:tcPr>
            <w:tcW w:w="1170" w:type="dxa"/>
          </w:tcPr>
          <w:p w:rsidR="00C70D02" w:rsidRPr="009D73BD" w:rsidRDefault="00C70D02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70D02" w:rsidRPr="009D73BD" w:rsidRDefault="00C70D02" w:rsidP="0013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C70D02" w:rsidRPr="009D73BD" w:rsidRDefault="00C70D02" w:rsidP="0013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70D02" w:rsidRPr="009D73BD" w:rsidTr="0049197A">
        <w:tc>
          <w:tcPr>
            <w:tcW w:w="2372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1841</w:t>
            </w:r>
          </w:p>
        </w:tc>
        <w:tc>
          <w:tcPr>
            <w:tcW w:w="4711" w:type="dxa"/>
          </w:tcPr>
          <w:p w:rsidR="00C70D02" w:rsidRPr="009D73BD" w:rsidRDefault="00C70D02" w:rsidP="00C70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Appl. I Performance Major: Piano</w:t>
            </w:r>
          </w:p>
        </w:tc>
        <w:tc>
          <w:tcPr>
            <w:tcW w:w="117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70D02" w:rsidRPr="009D73BD" w:rsidTr="0049197A">
        <w:tc>
          <w:tcPr>
            <w:tcW w:w="2372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1842</w:t>
            </w:r>
          </w:p>
        </w:tc>
        <w:tc>
          <w:tcPr>
            <w:tcW w:w="4711" w:type="dxa"/>
          </w:tcPr>
          <w:p w:rsidR="00C70D02" w:rsidRPr="009D73BD" w:rsidRDefault="00C70D02" w:rsidP="00C70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Appl. I Performance Major: Brass</w:t>
            </w:r>
          </w:p>
        </w:tc>
        <w:tc>
          <w:tcPr>
            <w:tcW w:w="117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70D02" w:rsidRPr="009D73BD" w:rsidTr="0049197A">
        <w:tc>
          <w:tcPr>
            <w:tcW w:w="2372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1843</w:t>
            </w:r>
          </w:p>
        </w:tc>
        <w:tc>
          <w:tcPr>
            <w:tcW w:w="4711" w:type="dxa"/>
          </w:tcPr>
          <w:p w:rsidR="00C70D02" w:rsidRPr="009D73BD" w:rsidRDefault="00C70D02" w:rsidP="00C70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Appl. I Performance Major: String</w:t>
            </w:r>
          </w:p>
        </w:tc>
        <w:tc>
          <w:tcPr>
            <w:tcW w:w="117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70D02" w:rsidRPr="009D73BD" w:rsidTr="0049197A">
        <w:tc>
          <w:tcPr>
            <w:tcW w:w="2372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1844</w:t>
            </w:r>
          </w:p>
        </w:tc>
        <w:tc>
          <w:tcPr>
            <w:tcW w:w="4711" w:type="dxa"/>
          </w:tcPr>
          <w:p w:rsidR="00C70D02" w:rsidRPr="009D73BD" w:rsidRDefault="00C70D02" w:rsidP="00C70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Appl. I Performance Major: Woodwinds</w:t>
            </w:r>
          </w:p>
        </w:tc>
        <w:tc>
          <w:tcPr>
            <w:tcW w:w="117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70D02" w:rsidRPr="009D73BD" w:rsidTr="0049197A">
        <w:tc>
          <w:tcPr>
            <w:tcW w:w="2372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1845</w:t>
            </w:r>
          </w:p>
        </w:tc>
        <w:tc>
          <w:tcPr>
            <w:tcW w:w="4711" w:type="dxa"/>
          </w:tcPr>
          <w:p w:rsidR="00C70D02" w:rsidRPr="009D73BD" w:rsidRDefault="00C70D02" w:rsidP="00C70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Appl. I Performance Major: Guitar</w:t>
            </w:r>
          </w:p>
        </w:tc>
        <w:tc>
          <w:tcPr>
            <w:tcW w:w="117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70D02" w:rsidRPr="009D73BD" w:rsidTr="0049197A">
        <w:tc>
          <w:tcPr>
            <w:tcW w:w="2372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1846</w:t>
            </w:r>
          </w:p>
        </w:tc>
        <w:tc>
          <w:tcPr>
            <w:tcW w:w="4711" w:type="dxa"/>
          </w:tcPr>
          <w:p w:rsidR="00C70D02" w:rsidRPr="009D73BD" w:rsidRDefault="00C70D02" w:rsidP="00C70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Appl. I Performance Major: Organ</w:t>
            </w:r>
          </w:p>
        </w:tc>
        <w:tc>
          <w:tcPr>
            <w:tcW w:w="117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70D02" w:rsidRPr="009D73BD" w:rsidTr="0049197A">
        <w:tc>
          <w:tcPr>
            <w:tcW w:w="2372" w:type="dxa"/>
          </w:tcPr>
          <w:p w:rsidR="00C70D02" w:rsidRPr="009D73BD" w:rsidRDefault="00C70D02" w:rsidP="00754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1851</w:t>
            </w:r>
          </w:p>
        </w:tc>
        <w:tc>
          <w:tcPr>
            <w:tcW w:w="4711" w:type="dxa"/>
          </w:tcPr>
          <w:p w:rsidR="00C70D02" w:rsidRPr="009D73BD" w:rsidRDefault="00C70D02" w:rsidP="00C70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Appl. I Performance Major: Percussion</w:t>
            </w:r>
          </w:p>
        </w:tc>
        <w:tc>
          <w:tcPr>
            <w:tcW w:w="117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C70D02" w:rsidRPr="009D73BD" w:rsidRDefault="00C70D02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70D02" w:rsidRPr="009D73BD" w:rsidTr="0049197A">
        <w:tc>
          <w:tcPr>
            <w:tcW w:w="2372" w:type="dxa"/>
          </w:tcPr>
          <w:p w:rsidR="00C70D02" w:rsidRPr="009D73BD" w:rsidRDefault="00C70D02" w:rsidP="007548CF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2150</w:t>
            </w:r>
          </w:p>
        </w:tc>
        <w:tc>
          <w:tcPr>
            <w:tcW w:w="4711" w:type="dxa"/>
          </w:tcPr>
          <w:p w:rsidR="00C70D02" w:rsidRPr="009D73BD" w:rsidRDefault="00C70D02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Group Piano Instruction III</w:t>
            </w:r>
          </w:p>
        </w:tc>
        <w:tc>
          <w:tcPr>
            <w:tcW w:w="1170" w:type="dxa"/>
          </w:tcPr>
          <w:p w:rsidR="00C70D02" w:rsidRPr="009D73BD" w:rsidRDefault="00C70D02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70D02" w:rsidRPr="009D73BD" w:rsidRDefault="00021AC2" w:rsidP="0013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C70D02" w:rsidRPr="009D73BD" w:rsidRDefault="00021AC2" w:rsidP="0013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70D02" w:rsidRPr="009D73BD" w:rsidTr="0049197A">
        <w:tc>
          <w:tcPr>
            <w:tcW w:w="2372" w:type="dxa"/>
          </w:tcPr>
          <w:p w:rsidR="00C70D02" w:rsidRPr="009D73BD" w:rsidRDefault="00C70D02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2160</w:t>
            </w:r>
          </w:p>
        </w:tc>
        <w:tc>
          <w:tcPr>
            <w:tcW w:w="4711" w:type="dxa"/>
          </w:tcPr>
          <w:p w:rsidR="00C70D02" w:rsidRPr="009D73BD" w:rsidRDefault="00C70D02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Group Piano Instruction IV</w:t>
            </w:r>
          </w:p>
        </w:tc>
        <w:tc>
          <w:tcPr>
            <w:tcW w:w="1170" w:type="dxa"/>
          </w:tcPr>
          <w:p w:rsidR="00C70D02" w:rsidRPr="009D73BD" w:rsidRDefault="00C70D02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70D02" w:rsidRPr="009D73BD" w:rsidRDefault="00021AC2" w:rsidP="0013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C70D02" w:rsidRPr="009D73BD" w:rsidRDefault="00021AC2" w:rsidP="0013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6535E" w:rsidRPr="009D73BD" w:rsidTr="0049197A">
        <w:tc>
          <w:tcPr>
            <w:tcW w:w="2372" w:type="dxa"/>
          </w:tcPr>
          <w:p w:rsidR="0096535E" w:rsidRDefault="0096535E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MUSC 2710</w:t>
            </w:r>
          </w:p>
        </w:tc>
        <w:tc>
          <w:tcPr>
            <w:tcW w:w="4711" w:type="dxa"/>
          </w:tcPr>
          <w:p w:rsidR="0096535E" w:rsidRDefault="0096535E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Theatre Orchestra</w:t>
            </w:r>
          </w:p>
        </w:tc>
        <w:tc>
          <w:tcPr>
            <w:tcW w:w="1170" w:type="dxa"/>
          </w:tcPr>
          <w:p w:rsidR="0096535E" w:rsidRDefault="0096535E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96535E" w:rsidRPr="009D73BD" w:rsidRDefault="0096535E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96535E" w:rsidRPr="009D73BD" w:rsidRDefault="0096535E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2810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Lesson -  Music Ed. Major II: Vocal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2811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Lesson – Music Ed. Major II: Piano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2812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Lesson – Music Ed. Major II: Brass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E0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2813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Lesson – Music Ed. Major II: String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E0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2814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Lesson – Music Ed. Major II: Woodwinds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E0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2815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Lesson – Music Ed. Major II: Guitar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E0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2816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Lesson – Music Ed. Major II: Organ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E0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2821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Lesson – Music Ed. Major II: Percussion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E0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2840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Appl. II Performance Major: Vocal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E0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2841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Appl. II Performance Major: Piano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E0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2842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Appl. II Performance Major: Brass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E0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2843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Appl. II Performance Major: String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E0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2844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Appl. II Performance Major: Woodwinds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E0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2845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Appl. II Performance Major: Guitar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E0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2846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Appl. II Performance Major: Organ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E0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2851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Appl. II Performance Major: Percussion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3210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Vocal Theatre Performance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3230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Southwest Chorale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3240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Southern Utah Heritage Choir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3250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Concert</w:t>
            </w:r>
            <w:r w:rsidRPr="009D73BD">
              <w:rPr>
                <w:sz w:val="22"/>
                <w:szCs w:val="22"/>
              </w:rPr>
              <w:t xml:space="preserve"> Choir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3260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Men’s Chorus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3270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Chamber Singers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3280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Women’s Chorus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3290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The Jazz Vocal Project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3310</w:t>
            </w:r>
          </w:p>
        </w:tc>
        <w:tc>
          <w:tcPr>
            <w:tcW w:w="4711" w:type="dxa"/>
          </w:tcPr>
          <w:p w:rsidR="00E06B7F" w:rsidRPr="009D73BD" w:rsidRDefault="00E06B7F" w:rsidP="00812D3D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Symphony Band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3330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Jazz Ensemble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3340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Southwest Symphony Orchestra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3350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Symphony Orchestra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3370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Guitar Ensemble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3801</w:t>
            </w:r>
          </w:p>
        </w:tc>
        <w:tc>
          <w:tcPr>
            <w:tcW w:w="4711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Private Music Lesson II Non-Major: Vocal</w:t>
            </w:r>
          </w:p>
        </w:tc>
        <w:tc>
          <w:tcPr>
            <w:tcW w:w="117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3802</w:t>
            </w:r>
          </w:p>
        </w:tc>
        <w:tc>
          <w:tcPr>
            <w:tcW w:w="4711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Private Music Lesson II Non-Major: Piano</w:t>
            </w:r>
          </w:p>
        </w:tc>
        <w:tc>
          <w:tcPr>
            <w:tcW w:w="117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3803</w:t>
            </w:r>
          </w:p>
        </w:tc>
        <w:tc>
          <w:tcPr>
            <w:tcW w:w="4711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Private Music Lesson II Non-Major: Brass</w:t>
            </w:r>
          </w:p>
        </w:tc>
        <w:tc>
          <w:tcPr>
            <w:tcW w:w="117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8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3804</w:t>
            </w:r>
          </w:p>
        </w:tc>
        <w:tc>
          <w:tcPr>
            <w:tcW w:w="4711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Private Music Lesson II Non-Major: String</w:t>
            </w:r>
          </w:p>
        </w:tc>
        <w:tc>
          <w:tcPr>
            <w:tcW w:w="117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3805</w:t>
            </w:r>
          </w:p>
        </w:tc>
        <w:tc>
          <w:tcPr>
            <w:tcW w:w="4711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Private Music Lesson II Non-Major: Woodwind</w:t>
            </w:r>
          </w:p>
        </w:tc>
        <w:tc>
          <w:tcPr>
            <w:tcW w:w="117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3806</w:t>
            </w:r>
          </w:p>
        </w:tc>
        <w:tc>
          <w:tcPr>
            <w:tcW w:w="4711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Private Music Lesson II Non-Major: Guitar</w:t>
            </w:r>
          </w:p>
        </w:tc>
        <w:tc>
          <w:tcPr>
            <w:tcW w:w="117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3807</w:t>
            </w:r>
          </w:p>
        </w:tc>
        <w:tc>
          <w:tcPr>
            <w:tcW w:w="4711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Private Music Lesson II Non-Major: Organ</w:t>
            </w:r>
          </w:p>
        </w:tc>
        <w:tc>
          <w:tcPr>
            <w:tcW w:w="117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3808</w:t>
            </w:r>
          </w:p>
        </w:tc>
        <w:tc>
          <w:tcPr>
            <w:tcW w:w="4711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Private Music Lesson II Non-Major: Percussion</w:t>
            </w:r>
          </w:p>
        </w:tc>
        <w:tc>
          <w:tcPr>
            <w:tcW w:w="117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3810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Lesson -  Music Ed. Major III: Vocal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3811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Lesson – Music Ed. Major III: Piano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3812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Lesson – Music Ed. Major III: Brass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*MUSC 3813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Lesson – Music Ed. Major III: String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3814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Lesson – Music Ed. Major III: Woodwinds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3815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Lesson – Music Ed. Major III: Guitar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3816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Lesson – Music Ed. Major III: Organ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3821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Lesson – Music Ed. Major III: Percussion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3840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Appl. III Performance Major: Vocal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3841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Appl. III Performance Major: Piano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E0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3842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Appl. III Performance Major: Brass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3843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Appl. III Performance Major: String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3844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Appl. III Performance Major: Woodwinds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3845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Appl. III Performance Major: Guitar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3846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Appl. III Performance Major: Organ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3851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Appl. III Performance Major: Percussion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4430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String Chamber Music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4431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Woodwind Chamber Music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4432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Brass Chamber Music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4433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Piano Ensemble &amp; Accompanying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MUSC 4485</w:t>
            </w:r>
          </w:p>
        </w:tc>
        <w:tc>
          <w:tcPr>
            <w:tcW w:w="4711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Percussion Ensemble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E0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4810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Lesson -  Music Ed. Major IV: Vocal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E0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4811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Lesson – Music Ed. Major IV: Piano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E0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4812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Lesson – Music Ed. Major IV: Brass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E0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4813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Lesson – Music Ed. Major IV: String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E0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4814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Lesson – Music Ed. Major IV: Woodwinds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E0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4815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Lesson – Music Ed. Major IV: Guitar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E0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4816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Lesson – Music Ed. Major IV: Organ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E0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4821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Lesson – Music Ed. Major IV: Percussion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4840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Appl. IV Performance Major: Vocal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E0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4841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Appl. IV Performance Major: Piano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E0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4842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Appl. IV Performance Major: Brass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E0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4843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Appl. IV Performance Major: String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E0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4844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Appl. IV Performance Major: Woodwinds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E0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4845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Appl. IV Performance Major: Guitar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E0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4846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Appl. IV Performance Major: Organ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E0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*MUSC 4851</w:t>
            </w:r>
          </w:p>
        </w:tc>
        <w:tc>
          <w:tcPr>
            <w:tcW w:w="4711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Appl. IV Performance Major: Percussion</w:t>
            </w:r>
          </w:p>
        </w:tc>
        <w:tc>
          <w:tcPr>
            <w:tcW w:w="117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19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06B7F" w:rsidRPr="009D73BD" w:rsidTr="00176508">
        <w:trPr>
          <w:trHeight w:val="125"/>
        </w:trPr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PBC 0800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Math for Placement I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3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PBC 1000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Math for Placement II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3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PEHR 1088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Fitness Center</w:t>
            </w:r>
            <w:r w:rsidR="000D707A">
              <w:rPr>
                <w:sz w:val="22"/>
                <w:szCs w:val="22"/>
              </w:rPr>
              <w:t xml:space="preserve"> </w:t>
            </w:r>
            <w:r w:rsidR="000D707A" w:rsidRPr="007816BC">
              <w:rPr>
                <w:i/>
                <w:sz w:val="22"/>
                <w:szCs w:val="22"/>
              </w:rPr>
              <w:t>(</w:t>
            </w:r>
            <w:r w:rsidR="00B8673D" w:rsidRPr="007816BC">
              <w:rPr>
                <w:i/>
                <w:sz w:val="22"/>
                <w:szCs w:val="22"/>
              </w:rPr>
              <w:t xml:space="preserve">repeatable </w:t>
            </w:r>
            <w:r w:rsidR="000D707A" w:rsidRPr="007816BC">
              <w:rPr>
                <w:i/>
                <w:sz w:val="22"/>
                <w:szCs w:val="22"/>
              </w:rPr>
              <w:t>after Summer 2010)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8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PEHR 1287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Intercollegiate Men’s Soccer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5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PEHR 1288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Intercollegiate Women’s Cross Country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5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PEHR 1289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Intercollegiate Men’s Cross Country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5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PEHR 1290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Intercollegiate Men’s Football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5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PEHR 1291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Intercollegiate Women’s Volleyball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5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PEHR 1292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Intercollegiate Women’s Soccer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5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PEHR 1293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Intercollegiate Men’s Basketball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5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PEHR 1294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Intercollegiate Women’s Basketball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5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PEHR 1295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Intercollegiate Men’s Golf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5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PEHR 1296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Intercollegiate Men’s Baseball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5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PEHR 1297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Intercollegiate Women’s Softball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5</w:t>
            </w:r>
          </w:p>
        </w:tc>
      </w:tr>
      <w:tr w:rsidR="00E06B7F" w:rsidRPr="009D73BD" w:rsidTr="0049197A"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PEHR 1298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Intercollegiate Women’s Tennis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5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PEHR 1575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Rodeo Rules &amp; Conditioning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</w:tr>
      <w:tr w:rsidR="00517B8C" w:rsidRPr="009D73BD" w:rsidTr="0049197A">
        <w:trPr>
          <w:trHeight w:val="70"/>
        </w:trPr>
        <w:tc>
          <w:tcPr>
            <w:tcW w:w="2372" w:type="dxa"/>
          </w:tcPr>
          <w:p w:rsidR="00517B8C" w:rsidRPr="009D73BD" w:rsidRDefault="00517B8C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1730</w:t>
            </w:r>
          </w:p>
        </w:tc>
        <w:tc>
          <w:tcPr>
            <w:tcW w:w="4711" w:type="dxa"/>
          </w:tcPr>
          <w:p w:rsidR="00517B8C" w:rsidRPr="009D73BD" w:rsidRDefault="00517B8C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Adaptive P</w:t>
            </w:r>
            <w:r w:rsidR="007B0680">
              <w:rPr>
                <w:sz w:val="22"/>
                <w:szCs w:val="22"/>
              </w:rPr>
              <w:t>hysical Education</w:t>
            </w:r>
          </w:p>
        </w:tc>
        <w:tc>
          <w:tcPr>
            <w:tcW w:w="1170" w:type="dxa"/>
          </w:tcPr>
          <w:p w:rsidR="00517B8C" w:rsidRPr="009D73BD" w:rsidRDefault="00517B8C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17B8C" w:rsidRPr="009D73BD" w:rsidRDefault="00517B8C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517B8C" w:rsidRPr="009D73BD" w:rsidRDefault="00517B8C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 xml:space="preserve">PEHR 1810 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Athletic Community Engagement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lastRenderedPageBreak/>
              <w:t>PEHR 1850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Special Performance Cheerleading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5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PEHR 1860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Dixie Dance Team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5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SSC 1050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Academic Success Workshop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SSC 1300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Student Ambassador Leadership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SSC 1350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Student Government Leadership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SSC 1400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Student Alumni Leadership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SSC 2001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Smart Start Seminar II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TECH 1000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Skills USA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TECH 1010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Skills USA Competition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4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THEA 1150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Theatre Workshop: Performance</w:t>
            </w:r>
            <w:r w:rsidR="00492772">
              <w:rPr>
                <w:sz w:val="22"/>
                <w:szCs w:val="22"/>
              </w:rPr>
              <w:t xml:space="preserve"> I</w:t>
            </w:r>
          </w:p>
        </w:tc>
        <w:tc>
          <w:tcPr>
            <w:tcW w:w="117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0.5 – 1</w:t>
            </w:r>
          </w:p>
        </w:tc>
        <w:tc>
          <w:tcPr>
            <w:tcW w:w="108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THEA 1160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Theatre Workshop: Costumes</w:t>
            </w:r>
            <w:r w:rsidR="00492772">
              <w:rPr>
                <w:sz w:val="22"/>
                <w:szCs w:val="22"/>
              </w:rPr>
              <w:t xml:space="preserve"> I</w:t>
            </w:r>
          </w:p>
        </w:tc>
        <w:tc>
          <w:tcPr>
            <w:tcW w:w="117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0.5 – 1</w:t>
            </w:r>
          </w:p>
        </w:tc>
        <w:tc>
          <w:tcPr>
            <w:tcW w:w="108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THEA 1170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Theatre Workshop: Sets</w:t>
            </w:r>
            <w:r w:rsidR="00492772">
              <w:rPr>
                <w:sz w:val="22"/>
                <w:szCs w:val="22"/>
              </w:rPr>
              <w:t xml:space="preserve"> I</w:t>
            </w:r>
          </w:p>
        </w:tc>
        <w:tc>
          <w:tcPr>
            <w:tcW w:w="117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0.5 – 1</w:t>
            </w:r>
          </w:p>
        </w:tc>
        <w:tc>
          <w:tcPr>
            <w:tcW w:w="108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THEA 1180</w:t>
            </w:r>
          </w:p>
        </w:tc>
        <w:tc>
          <w:tcPr>
            <w:tcW w:w="4711" w:type="dxa"/>
          </w:tcPr>
          <w:p w:rsidR="00E06B7F" w:rsidRPr="009D73BD" w:rsidRDefault="00E06B7F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Theatre Workshop: Lights</w:t>
            </w:r>
            <w:r w:rsidR="00492772">
              <w:rPr>
                <w:sz w:val="22"/>
                <w:szCs w:val="22"/>
              </w:rPr>
              <w:t xml:space="preserve"> I</w:t>
            </w:r>
          </w:p>
        </w:tc>
        <w:tc>
          <w:tcPr>
            <w:tcW w:w="117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0.5 – 1</w:t>
            </w:r>
          </w:p>
        </w:tc>
        <w:tc>
          <w:tcPr>
            <w:tcW w:w="108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96535E" w:rsidRPr="009D73BD" w:rsidTr="0049197A">
        <w:trPr>
          <w:trHeight w:val="70"/>
        </w:trPr>
        <w:tc>
          <w:tcPr>
            <w:tcW w:w="2372" w:type="dxa"/>
          </w:tcPr>
          <w:p w:rsidR="0096535E" w:rsidRPr="009D73BD" w:rsidRDefault="0096535E" w:rsidP="0013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THEA 1900</w:t>
            </w:r>
          </w:p>
        </w:tc>
        <w:tc>
          <w:tcPr>
            <w:tcW w:w="4711" w:type="dxa"/>
          </w:tcPr>
          <w:p w:rsidR="0096535E" w:rsidRPr="009D73BD" w:rsidRDefault="0096535E" w:rsidP="0013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Applied Theatre: Acting</w:t>
            </w:r>
          </w:p>
        </w:tc>
        <w:tc>
          <w:tcPr>
            <w:tcW w:w="1170" w:type="dxa"/>
          </w:tcPr>
          <w:p w:rsidR="0096535E" w:rsidRPr="009D73BD" w:rsidRDefault="0096535E" w:rsidP="0013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96535E" w:rsidRPr="009D73BD" w:rsidRDefault="0096535E" w:rsidP="0013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96535E" w:rsidRPr="009D73BD" w:rsidRDefault="0096535E" w:rsidP="0013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THEA 2150</w:t>
            </w:r>
          </w:p>
        </w:tc>
        <w:tc>
          <w:tcPr>
            <w:tcW w:w="4711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Theatre Workshop: Performance II</w:t>
            </w:r>
          </w:p>
        </w:tc>
        <w:tc>
          <w:tcPr>
            <w:tcW w:w="117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0.5 – 1</w:t>
            </w:r>
          </w:p>
        </w:tc>
        <w:tc>
          <w:tcPr>
            <w:tcW w:w="108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THEA 2160</w:t>
            </w:r>
          </w:p>
        </w:tc>
        <w:tc>
          <w:tcPr>
            <w:tcW w:w="4711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Theatre Workshop: Costumes II</w:t>
            </w:r>
          </w:p>
        </w:tc>
        <w:tc>
          <w:tcPr>
            <w:tcW w:w="117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0.5 – 1</w:t>
            </w:r>
          </w:p>
        </w:tc>
        <w:tc>
          <w:tcPr>
            <w:tcW w:w="108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THEA 2170</w:t>
            </w:r>
          </w:p>
        </w:tc>
        <w:tc>
          <w:tcPr>
            <w:tcW w:w="4711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Theatre Workshop: Sets II</w:t>
            </w:r>
          </w:p>
        </w:tc>
        <w:tc>
          <w:tcPr>
            <w:tcW w:w="117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0.5 – 1</w:t>
            </w:r>
          </w:p>
        </w:tc>
        <w:tc>
          <w:tcPr>
            <w:tcW w:w="108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THEA 2180</w:t>
            </w:r>
          </w:p>
        </w:tc>
        <w:tc>
          <w:tcPr>
            <w:tcW w:w="4711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Theatre Workshop: Lights II</w:t>
            </w:r>
          </w:p>
        </w:tc>
        <w:tc>
          <w:tcPr>
            <w:tcW w:w="117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0.5 – 1</w:t>
            </w:r>
          </w:p>
        </w:tc>
        <w:tc>
          <w:tcPr>
            <w:tcW w:w="108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06B7F" w:rsidP="001325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THEA 3150</w:t>
            </w:r>
          </w:p>
        </w:tc>
        <w:tc>
          <w:tcPr>
            <w:tcW w:w="4711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Theatre Workshop: Performance III</w:t>
            </w:r>
          </w:p>
        </w:tc>
        <w:tc>
          <w:tcPr>
            <w:tcW w:w="1170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0.5 – 1</w:t>
            </w:r>
          </w:p>
        </w:tc>
        <w:tc>
          <w:tcPr>
            <w:tcW w:w="1080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THEA 3160</w:t>
            </w:r>
          </w:p>
        </w:tc>
        <w:tc>
          <w:tcPr>
            <w:tcW w:w="4711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Theatre Workshop: Costumes III</w:t>
            </w:r>
          </w:p>
        </w:tc>
        <w:tc>
          <w:tcPr>
            <w:tcW w:w="1170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0.5 – 1</w:t>
            </w:r>
          </w:p>
        </w:tc>
        <w:tc>
          <w:tcPr>
            <w:tcW w:w="1080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THEA 3170</w:t>
            </w:r>
          </w:p>
        </w:tc>
        <w:tc>
          <w:tcPr>
            <w:tcW w:w="4711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Theatre Workshop: Sets III</w:t>
            </w:r>
          </w:p>
        </w:tc>
        <w:tc>
          <w:tcPr>
            <w:tcW w:w="1170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0.5 – 1</w:t>
            </w:r>
          </w:p>
        </w:tc>
        <w:tc>
          <w:tcPr>
            <w:tcW w:w="1080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THEA 3180</w:t>
            </w:r>
          </w:p>
        </w:tc>
        <w:tc>
          <w:tcPr>
            <w:tcW w:w="4711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Theatre Workshop: Lights III</w:t>
            </w:r>
          </w:p>
        </w:tc>
        <w:tc>
          <w:tcPr>
            <w:tcW w:w="1170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0.5 – 1</w:t>
            </w:r>
          </w:p>
        </w:tc>
        <w:tc>
          <w:tcPr>
            <w:tcW w:w="1080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THEA 4150</w:t>
            </w:r>
          </w:p>
        </w:tc>
        <w:tc>
          <w:tcPr>
            <w:tcW w:w="4711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Theatre Workshop: Performance IV</w:t>
            </w:r>
          </w:p>
        </w:tc>
        <w:tc>
          <w:tcPr>
            <w:tcW w:w="1170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0.5 – 1</w:t>
            </w:r>
          </w:p>
        </w:tc>
        <w:tc>
          <w:tcPr>
            <w:tcW w:w="1080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THEA 4160</w:t>
            </w:r>
          </w:p>
        </w:tc>
        <w:tc>
          <w:tcPr>
            <w:tcW w:w="4711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Theatre Workshop: Costumes IV</w:t>
            </w:r>
          </w:p>
        </w:tc>
        <w:tc>
          <w:tcPr>
            <w:tcW w:w="1170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0.5 – 1</w:t>
            </w:r>
          </w:p>
        </w:tc>
        <w:tc>
          <w:tcPr>
            <w:tcW w:w="1080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2</w:t>
            </w:r>
          </w:p>
        </w:tc>
      </w:tr>
      <w:tr w:rsidR="00E06B7F" w:rsidRPr="009D73BD" w:rsidTr="0096535E">
        <w:trPr>
          <w:trHeight w:val="70"/>
        </w:trPr>
        <w:tc>
          <w:tcPr>
            <w:tcW w:w="2372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THEA 4170</w:t>
            </w:r>
          </w:p>
        </w:tc>
        <w:tc>
          <w:tcPr>
            <w:tcW w:w="4711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Theatre Workshop: Sets IV</w:t>
            </w:r>
          </w:p>
        </w:tc>
        <w:tc>
          <w:tcPr>
            <w:tcW w:w="1170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0.5 – 1</w:t>
            </w:r>
          </w:p>
        </w:tc>
        <w:tc>
          <w:tcPr>
            <w:tcW w:w="1080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THEA 4180</w:t>
            </w:r>
          </w:p>
        </w:tc>
        <w:tc>
          <w:tcPr>
            <w:tcW w:w="4711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Theatre Workshop: Lights IV</w:t>
            </w:r>
          </w:p>
        </w:tc>
        <w:tc>
          <w:tcPr>
            <w:tcW w:w="1170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0.5 – 1</w:t>
            </w:r>
          </w:p>
        </w:tc>
        <w:tc>
          <w:tcPr>
            <w:tcW w:w="1080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6535E" w:rsidRDefault="00E06B7F" w:rsidP="00F87E9C">
            <w:pPr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2</w:t>
            </w:r>
          </w:p>
        </w:tc>
      </w:tr>
      <w:tr w:rsidR="00E06B7F" w:rsidRPr="009D73BD" w:rsidTr="0049197A">
        <w:trPr>
          <w:trHeight w:val="70"/>
        </w:trPr>
        <w:tc>
          <w:tcPr>
            <w:tcW w:w="10863" w:type="dxa"/>
            <w:gridSpan w:val="5"/>
          </w:tcPr>
          <w:p w:rsidR="00E06B7F" w:rsidRPr="009D73BD" w:rsidRDefault="00E06B7F" w:rsidP="003309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Internships, Independent Study, Cooperative Work Experience Courses</w:t>
            </w:r>
          </w:p>
        </w:tc>
      </w:tr>
      <w:tr w:rsidR="00E06B7F" w:rsidRPr="009D73BD" w:rsidTr="0049197A">
        <w:trPr>
          <w:trHeight w:val="70"/>
        </w:trPr>
        <w:tc>
          <w:tcPr>
            <w:tcW w:w="10863" w:type="dxa"/>
            <w:gridSpan w:val="5"/>
          </w:tcPr>
          <w:p w:rsidR="00E06B7F" w:rsidRDefault="00E06B7F" w:rsidP="002000E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total of 15 credits allowed for any degree</w:t>
            </w:r>
            <w:r w:rsidR="00DE0CB8">
              <w:rPr>
                <w:sz w:val="22"/>
                <w:szCs w:val="22"/>
              </w:rPr>
              <w:t>.</w:t>
            </w:r>
          </w:p>
          <w:p w:rsidR="00E06B7F" w:rsidRDefault="00E06B7F" w:rsidP="00F87E9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B3ADB">
              <w:rPr>
                <w:sz w:val="22"/>
                <w:szCs w:val="22"/>
              </w:rPr>
              <w:t>Cooperative Work Experience classes limited to 12 credits for any degree (These courses are marked with an asterisk</w:t>
            </w:r>
            <w:r w:rsidR="000E3AAE">
              <w:rPr>
                <w:sz w:val="22"/>
                <w:szCs w:val="22"/>
              </w:rPr>
              <w:t>.</w:t>
            </w:r>
            <w:r w:rsidRPr="006B3ADB">
              <w:rPr>
                <w:sz w:val="22"/>
                <w:szCs w:val="22"/>
              </w:rPr>
              <w:t>)</w:t>
            </w:r>
            <w:r w:rsidR="00DE0CB8">
              <w:rPr>
                <w:sz w:val="22"/>
                <w:szCs w:val="22"/>
              </w:rPr>
              <w:t>.</w:t>
            </w:r>
          </w:p>
          <w:p w:rsidR="00E06B7F" w:rsidRPr="001F4C26" w:rsidRDefault="000070A4" w:rsidP="00F87E9C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</w:rPr>
            </w:pPr>
            <w:r w:rsidRPr="000070A4">
              <w:rPr>
                <w:i/>
                <w:sz w:val="22"/>
              </w:rPr>
              <w:t>Non</w:t>
            </w:r>
            <w:r w:rsidR="00950C96">
              <w:rPr>
                <w:i/>
                <w:sz w:val="22"/>
                <w:szCs w:val="22"/>
              </w:rPr>
              <w:t>-</w:t>
            </w:r>
            <w:r w:rsidRPr="000070A4">
              <w:rPr>
                <w:i/>
                <w:sz w:val="22"/>
              </w:rPr>
              <w:t>co-op courses are listed in italics</w:t>
            </w:r>
            <w:r w:rsidR="00DE0CB8">
              <w:rPr>
                <w:i/>
                <w:sz w:val="22"/>
                <w:szCs w:val="22"/>
              </w:rPr>
              <w:t>.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*ACCT 1800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Accounting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Var. 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*ACCT 1810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Accounting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*ACCT 1820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Accounting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ACCT 3600</w:t>
            </w:r>
          </w:p>
        </w:tc>
        <w:tc>
          <w:tcPr>
            <w:tcW w:w="4711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Accounting Practicum</w:t>
            </w:r>
          </w:p>
        </w:tc>
        <w:tc>
          <w:tcPr>
            <w:tcW w:w="117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</w:p>
        </w:tc>
      </w:tr>
      <w:tr w:rsidR="00E06B7F" w:rsidRPr="009D73BD" w:rsidTr="00EC7EAE">
        <w:trPr>
          <w:trHeight w:val="70"/>
        </w:trPr>
        <w:tc>
          <w:tcPr>
            <w:tcW w:w="2372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ACCT 4890</w:t>
            </w:r>
          </w:p>
        </w:tc>
        <w:tc>
          <w:tcPr>
            <w:tcW w:w="4711" w:type="dxa"/>
          </w:tcPr>
          <w:p w:rsidR="00E06B7F" w:rsidRPr="00D06E5B" w:rsidRDefault="00E06B7F" w:rsidP="00154B96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Accounting Internship I</w:t>
            </w:r>
          </w:p>
        </w:tc>
        <w:tc>
          <w:tcPr>
            <w:tcW w:w="117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3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ACCT 4891</w:t>
            </w:r>
          </w:p>
        </w:tc>
        <w:tc>
          <w:tcPr>
            <w:tcW w:w="4711" w:type="dxa"/>
          </w:tcPr>
          <w:p w:rsidR="00E06B7F" w:rsidRPr="00D06E5B" w:rsidRDefault="00E06B7F" w:rsidP="00154B96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Accounting Internship II</w:t>
            </w:r>
          </w:p>
        </w:tc>
        <w:tc>
          <w:tcPr>
            <w:tcW w:w="117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3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*ART 1800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*ART 1810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*ART 1820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ART 4950</w:t>
            </w:r>
          </w:p>
        </w:tc>
        <w:tc>
          <w:tcPr>
            <w:tcW w:w="4711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Art Internship</w:t>
            </w:r>
          </w:p>
        </w:tc>
        <w:tc>
          <w:tcPr>
            <w:tcW w:w="117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Var. </w:t>
            </w:r>
          </w:p>
        </w:tc>
        <w:tc>
          <w:tcPr>
            <w:tcW w:w="153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6 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*AUTO 1800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Automotive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*AUTO 1810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Automotive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*AUTO 1820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Automotive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AVIA 4200</w:t>
            </w:r>
          </w:p>
        </w:tc>
        <w:tc>
          <w:tcPr>
            <w:tcW w:w="4711" w:type="dxa"/>
          </w:tcPr>
          <w:p w:rsidR="00E06B7F" w:rsidRPr="00D06E5B" w:rsidRDefault="00E06B7F" w:rsidP="00154B96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Aviation Internship</w:t>
            </w:r>
          </w:p>
        </w:tc>
        <w:tc>
          <w:tcPr>
            <w:tcW w:w="117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Var. </w:t>
            </w:r>
          </w:p>
        </w:tc>
        <w:tc>
          <w:tcPr>
            <w:tcW w:w="153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6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*BIOL 1800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Biology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*BIOL 1810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Biology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*BIOL 1820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Biology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BIOL 1910</w:t>
            </w:r>
          </w:p>
        </w:tc>
        <w:tc>
          <w:tcPr>
            <w:tcW w:w="4711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Life Science Internship I</w:t>
            </w:r>
          </w:p>
        </w:tc>
        <w:tc>
          <w:tcPr>
            <w:tcW w:w="117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1 – 8 </w:t>
            </w:r>
          </w:p>
        </w:tc>
        <w:tc>
          <w:tcPr>
            <w:tcW w:w="108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Var. </w:t>
            </w:r>
          </w:p>
        </w:tc>
        <w:tc>
          <w:tcPr>
            <w:tcW w:w="153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8 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BIOL 1910</w:t>
            </w:r>
          </w:p>
        </w:tc>
        <w:tc>
          <w:tcPr>
            <w:tcW w:w="4711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Life Science Internship II</w:t>
            </w:r>
          </w:p>
        </w:tc>
        <w:tc>
          <w:tcPr>
            <w:tcW w:w="117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1 – 8 </w:t>
            </w:r>
          </w:p>
        </w:tc>
        <w:tc>
          <w:tcPr>
            <w:tcW w:w="108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Var. </w:t>
            </w:r>
          </w:p>
        </w:tc>
        <w:tc>
          <w:tcPr>
            <w:tcW w:w="153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8 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BIOL 1910</w:t>
            </w:r>
          </w:p>
        </w:tc>
        <w:tc>
          <w:tcPr>
            <w:tcW w:w="4711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Life Science Internship III</w:t>
            </w:r>
          </w:p>
        </w:tc>
        <w:tc>
          <w:tcPr>
            <w:tcW w:w="117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1 – 8 </w:t>
            </w:r>
          </w:p>
        </w:tc>
        <w:tc>
          <w:tcPr>
            <w:tcW w:w="108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Var. </w:t>
            </w:r>
          </w:p>
        </w:tc>
        <w:tc>
          <w:tcPr>
            <w:tcW w:w="153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8 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BIOL 1910</w:t>
            </w:r>
          </w:p>
        </w:tc>
        <w:tc>
          <w:tcPr>
            <w:tcW w:w="4711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Life Science Internship IV</w:t>
            </w:r>
          </w:p>
        </w:tc>
        <w:tc>
          <w:tcPr>
            <w:tcW w:w="117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1 – 8 </w:t>
            </w:r>
          </w:p>
        </w:tc>
        <w:tc>
          <w:tcPr>
            <w:tcW w:w="108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Var. </w:t>
            </w:r>
          </w:p>
        </w:tc>
        <w:tc>
          <w:tcPr>
            <w:tcW w:w="153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8 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lastRenderedPageBreak/>
              <w:t>BIOL 4810</w:t>
            </w:r>
          </w:p>
        </w:tc>
        <w:tc>
          <w:tcPr>
            <w:tcW w:w="4711" w:type="dxa"/>
          </w:tcPr>
          <w:p w:rsidR="00E06B7F" w:rsidRPr="00D06E5B" w:rsidRDefault="00E06B7F" w:rsidP="00154B96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Independent </w:t>
            </w:r>
            <w:r w:rsidR="00154B96">
              <w:rPr>
                <w:i/>
                <w:sz w:val="22"/>
                <w:szCs w:val="22"/>
              </w:rPr>
              <w:t>Research</w:t>
            </w:r>
          </w:p>
        </w:tc>
        <w:tc>
          <w:tcPr>
            <w:tcW w:w="117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1 – 4 </w:t>
            </w:r>
          </w:p>
        </w:tc>
        <w:tc>
          <w:tcPr>
            <w:tcW w:w="108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Var. </w:t>
            </w:r>
          </w:p>
        </w:tc>
        <w:tc>
          <w:tcPr>
            <w:tcW w:w="153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4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BIOL 4820</w:t>
            </w:r>
          </w:p>
        </w:tc>
        <w:tc>
          <w:tcPr>
            <w:tcW w:w="4711" w:type="dxa"/>
          </w:tcPr>
          <w:p w:rsidR="00E06B7F" w:rsidRPr="00D06E5B" w:rsidRDefault="00E06B7F" w:rsidP="00154B96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Independent </w:t>
            </w:r>
            <w:r w:rsidR="00154B96">
              <w:rPr>
                <w:i/>
                <w:sz w:val="22"/>
                <w:szCs w:val="22"/>
              </w:rPr>
              <w:t>Research</w:t>
            </w:r>
          </w:p>
        </w:tc>
        <w:tc>
          <w:tcPr>
            <w:tcW w:w="117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1 – 4 </w:t>
            </w:r>
          </w:p>
        </w:tc>
        <w:tc>
          <w:tcPr>
            <w:tcW w:w="108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Var. </w:t>
            </w:r>
          </w:p>
        </w:tc>
        <w:tc>
          <w:tcPr>
            <w:tcW w:w="153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4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BIOL 4830</w:t>
            </w:r>
          </w:p>
        </w:tc>
        <w:tc>
          <w:tcPr>
            <w:tcW w:w="4711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Summer Independent Problems</w:t>
            </w:r>
          </w:p>
        </w:tc>
        <w:tc>
          <w:tcPr>
            <w:tcW w:w="117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1 – 4</w:t>
            </w:r>
          </w:p>
        </w:tc>
        <w:tc>
          <w:tcPr>
            <w:tcW w:w="108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Var. </w:t>
            </w:r>
          </w:p>
        </w:tc>
        <w:tc>
          <w:tcPr>
            <w:tcW w:w="153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4 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BIOL 4890</w:t>
            </w:r>
          </w:p>
        </w:tc>
        <w:tc>
          <w:tcPr>
            <w:tcW w:w="4711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Life Science Internship I</w:t>
            </w:r>
          </w:p>
        </w:tc>
        <w:tc>
          <w:tcPr>
            <w:tcW w:w="117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1 – 8 </w:t>
            </w:r>
          </w:p>
        </w:tc>
        <w:tc>
          <w:tcPr>
            <w:tcW w:w="108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Var. </w:t>
            </w:r>
          </w:p>
        </w:tc>
        <w:tc>
          <w:tcPr>
            <w:tcW w:w="153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8 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BIOL 4891</w:t>
            </w:r>
          </w:p>
        </w:tc>
        <w:tc>
          <w:tcPr>
            <w:tcW w:w="4711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Life Science Internship II</w:t>
            </w:r>
          </w:p>
        </w:tc>
        <w:tc>
          <w:tcPr>
            <w:tcW w:w="117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1 – 8 </w:t>
            </w:r>
          </w:p>
        </w:tc>
        <w:tc>
          <w:tcPr>
            <w:tcW w:w="108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Var. </w:t>
            </w:r>
          </w:p>
        </w:tc>
        <w:tc>
          <w:tcPr>
            <w:tcW w:w="1530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8 </w:t>
            </w:r>
          </w:p>
        </w:tc>
      </w:tr>
      <w:tr w:rsidR="00540CCF" w:rsidRPr="009D73BD" w:rsidTr="0049197A">
        <w:trPr>
          <w:trHeight w:val="70"/>
        </w:trPr>
        <w:tc>
          <w:tcPr>
            <w:tcW w:w="2372" w:type="dxa"/>
          </w:tcPr>
          <w:p w:rsidR="00540CCF" w:rsidRPr="00540CCF" w:rsidRDefault="00540CCF" w:rsidP="00F87E9C">
            <w:pPr>
              <w:rPr>
                <w:i/>
                <w:sz w:val="22"/>
                <w:szCs w:val="22"/>
              </w:rPr>
            </w:pPr>
            <w:r w:rsidRPr="00540CCF">
              <w:rPr>
                <w:i/>
                <w:sz w:val="22"/>
                <w:szCs w:val="22"/>
              </w:rPr>
              <w:t>BIOL 4930</w:t>
            </w:r>
          </w:p>
        </w:tc>
        <w:tc>
          <w:tcPr>
            <w:tcW w:w="4711" w:type="dxa"/>
          </w:tcPr>
          <w:p w:rsidR="00540CCF" w:rsidRPr="00540CCF" w:rsidRDefault="00540CCF" w:rsidP="00F87E9C">
            <w:pPr>
              <w:rPr>
                <w:i/>
                <w:sz w:val="22"/>
                <w:szCs w:val="22"/>
              </w:rPr>
            </w:pPr>
            <w:r w:rsidRPr="00540CCF">
              <w:rPr>
                <w:i/>
                <w:sz w:val="22"/>
                <w:szCs w:val="22"/>
              </w:rPr>
              <w:t>Senior Thesis</w:t>
            </w:r>
          </w:p>
        </w:tc>
        <w:tc>
          <w:tcPr>
            <w:tcW w:w="1170" w:type="dxa"/>
          </w:tcPr>
          <w:p w:rsidR="00540CCF" w:rsidRPr="00540CCF" w:rsidRDefault="00540CCF" w:rsidP="00F87E9C">
            <w:pPr>
              <w:rPr>
                <w:i/>
                <w:sz w:val="22"/>
                <w:szCs w:val="22"/>
              </w:rPr>
            </w:pPr>
            <w:r w:rsidRPr="00540CCF">
              <w:rPr>
                <w:i/>
                <w:sz w:val="22"/>
                <w:szCs w:val="22"/>
              </w:rPr>
              <w:t>1 – 4</w:t>
            </w:r>
          </w:p>
        </w:tc>
        <w:tc>
          <w:tcPr>
            <w:tcW w:w="1080" w:type="dxa"/>
          </w:tcPr>
          <w:p w:rsidR="00540CCF" w:rsidRPr="00540CCF" w:rsidRDefault="00540CCF" w:rsidP="00F87E9C">
            <w:pPr>
              <w:rPr>
                <w:i/>
                <w:sz w:val="22"/>
                <w:szCs w:val="22"/>
              </w:rPr>
            </w:pPr>
            <w:r w:rsidRPr="00540CCF">
              <w:rPr>
                <w:i/>
                <w:sz w:val="22"/>
                <w:szCs w:val="22"/>
              </w:rPr>
              <w:t xml:space="preserve">Var. </w:t>
            </w:r>
          </w:p>
        </w:tc>
        <w:tc>
          <w:tcPr>
            <w:tcW w:w="1530" w:type="dxa"/>
          </w:tcPr>
          <w:p w:rsidR="00540CCF" w:rsidRPr="00540CCF" w:rsidRDefault="00540CCF" w:rsidP="00F87E9C">
            <w:pPr>
              <w:rPr>
                <w:i/>
                <w:sz w:val="22"/>
                <w:szCs w:val="22"/>
              </w:rPr>
            </w:pPr>
            <w:r w:rsidRPr="00540CCF">
              <w:rPr>
                <w:i/>
                <w:sz w:val="22"/>
                <w:szCs w:val="22"/>
              </w:rPr>
              <w:t>4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*BUS 1800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*BUS 1810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*BUS 1820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*CIS 1800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Information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*CIS 1810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Information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*CIS 1820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Information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*CJ 1800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Criminal Justice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*CJ 1810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Criminal Justice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*CJ 1820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Criminal Justice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*COMM 1800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Communications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*COMM 1810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Communications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*COMM 1820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Communications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D06E5B" w:rsidRDefault="00E06B7F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COMM 4890</w:t>
            </w:r>
          </w:p>
        </w:tc>
        <w:tc>
          <w:tcPr>
            <w:tcW w:w="4711" w:type="dxa"/>
          </w:tcPr>
          <w:p w:rsidR="00E06B7F" w:rsidRPr="003F7581" w:rsidRDefault="00E06B7F" w:rsidP="00F87E9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Directed Study</w:t>
            </w:r>
          </w:p>
        </w:tc>
        <w:tc>
          <w:tcPr>
            <w:tcW w:w="1170" w:type="dxa"/>
          </w:tcPr>
          <w:p w:rsidR="00E06B7F" w:rsidRPr="003F7581" w:rsidRDefault="00E06B7F" w:rsidP="00F87E9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E06B7F" w:rsidRPr="003F7581" w:rsidRDefault="00E06B7F" w:rsidP="00F87E9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</w:t>
            </w:r>
            <w:r w:rsidR="00F3723E">
              <w:rPr>
                <w:i/>
                <w:sz w:val="22"/>
                <w:szCs w:val="22"/>
              </w:rPr>
              <w:t>o</w:t>
            </w:r>
          </w:p>
        </w:tc>
        <w:tc>
          <w:tcPr>
            <w:tcW w:w="1530" w:type="dxa"/>
          </w:tcPr>
          <w:p w:rsidR="00E06B7F" w:rsidRPr="003F7581" w:rsidRDefault="00E06B7F" w:rsidP="00F87E9C">
            <w:pPr>
              <w:rPr>
                <w:i/>
                <w:sz w:val="22"/>
                <w:szCs w:val="22"/>
              </w:rPr>
            </w:pP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3F7581" w:rsidRDefault="00E06B7F" w:rsidP="00F87E9C">
            <w:pPr>
              <w:rPr>
                <w:i/>
                <w:sz w:val="22"/>
                <w:szCs w:val="22"/>
              </w:rPr>
            </w:pPr>
            <w:r w:rsidRPr="003F7581">
              <w:rPr>
                <w:i/>
                <w:sz w:val="22"/>
                <w:szCs w:val="22"/>
              </w:rPr>
              <w:t>COMM 4950</w:t>
            </w:r>
          </w:p>
        </w:tc>
        <w:tc>
          <w:tcPr>
            <w:tcW w:w="4711" w:type="dxa"/>
          </w:tcPr>
          <w:p w:rsidR="00E06B7F" w:rsidRPr="003F7581" w:rsidRDefault="00E06B7F" w:rsidP="00F87E9C">
            <w:pPr>
              <w:rPr>
                <w:i/>
                <w:sz w:val="22"/>
                <w:szCs w:val="22"/>
              </w:rPr>
            </w:pPr>
            <w:r w:rsidRPr="003F7581">
              <w:rPr>
                <w:i/>
                <w:sz w:val="22"/>
                <w:szCs w:val="22"/>
              </w:rPr>
              <w:t>Communication Internship</w:t>
            </w:r>
          </w:p>
        </w:tc>
        <w:tc>
          <w:tcPr>
            <w:tcW w:w="1170" w:type="dxa"/>
          </w:tcPr>
          <w:p w:rsidR="00E06B7F" w:rsidRPr="003F7581" w:rsidRDefault="00E06B7F" w:rsidP="00F87E9C">
            <w:pPr>
              <w:rPr>
                <w:i/>
                <w:sz w:val="22"/>
                <w:szCs w:val="22"/>
              </w:rPr>
            </w:pPr>
            <w:r w:rsidRPr="003F7581">
              <w:rPr>
                <w:i/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3F7581" w:rsidRDefault="00E06B7F" w:rsidP="00F87E9C">
            <w:pPr>
              <w:rPr>
                <w:i/>
                <w:sz w:val="22"/>
                <w:szCs w:val="22"/>
              </w:rPr>
            </w:pPr>
            <w:r w:rsidRPr="003F7581">
              <w:rPr>
                <w:i/>
                <w:sz w:val="22"/>
                <w:szCs w:val="22"/>
              </w:rPr>
              <w:t xml:space="preserve">Var. </w:t>
            </w:r>
          </w:p>
        </w:tc>
        <w:tc>
          <w:tcPr>
            <w:tcW w:w="1530" w:type="dxa"/>
          </w:tcPr>
          <w:p w:rsidR="00E06B7F" w:rsidRPr="003F7581" w:rsidRDefault="00E06B7F" w:rsidP="00F87E9C">
            <w:pPr>
              <w:rPr>
                <w:i/>
                <w:sz w:val="22"/>
                <w:szCs w:val="22"/>
              </w:rPr>
            </w:pPr>
            <w:r w:rsidRPr="003F7581">
              <w:rPr>
                <w:i/>
                <w:sz w:val="22"/>
                <w:szCs w:val="22"/>
              </w:rPr>
              <w:t xml:space="preserve">6 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COOP 1800</w:t>
            </w:r>
          </w:p>
        </w:tc>
        <w:tc>
          <w:tcPr>
            <w:tcW w:w="4711" w:type="dxa"/>
          </w:tcPr>
          <w:p w:rsidR="00E06B7F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Cooperative Work Experience</w:t>
            </w:r>
          </w:p>
        </w:tc>
        <w:tc>
          <w:tcPr>
            <w:tcW w:w="1170" w:type="dxa"/>
          </w:tcPr>
          <w:p w:rsidR="00E06B7F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</w:p>
        </w:tc>
        <w:tc>
          <w:tcPr>
            <w:tcW w:w="108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Var. 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COOP 1800</w:t>
            </w:r>
          </w:p>
        </w:tc>
        <w:tc>
          <w:tcPr>
            <w:tcW w:w="4711" w:type="dxa"/>
          </w:tcPr>
          <w:p w:rsidR="00E06B7F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Cooperative Work Experience</w:t>
            </w:r>
          </w:p>
        </w:tc>
        <w:tc>
          <w:tcPr>
            <w:tcW w:w="1170" w:type="dxa"/>
          </w:tcPr>
          <w:p w:rsidR="00E06B7F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</w:p>
        </w:tc>
        <w:tc>
          <w:tcPr>
            <w:tcW w:w="108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Var. 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COOP 1800</w:t>
            </w:r>
          </w:p>
        </w:tc>
        <w:tc>
          <w:tcPr>
            <w:tcW w:w="4711" w:type="dxa"/>
          </w:tcPr>
          <w:p w:rsidR="00E06B7F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Cooperative Work Experience</w:t>
            </w:r>
          </w:p>
        </w:tc>
        <w:tc>
          <w:tcPr>
            <w:tcW w:w="1170" w:type="dxa"/>
          </w:tcPr>
          <w:p w:rsidR="00E06B7F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</w:t>
            </w:r>
          </w:p>
        </w:tc>
        <w:tc>
          <w:tcPr>
            <w:tcW w:w="108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Var. 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*DHYG 1800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Dental Hygiene Work Experience 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*DHYG 1810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Dental Hygiene Work Experience 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*DHYG 1820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Dental Hygiene Work Experience 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*EDUC 1800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*EDUC 1810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*EDUC 1820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39393B" w:rsidRDefault="00E06B7F" w:rsidP="00F87E9C">
            <w:pPr>
              <w:rPr>
                <w:i/>
                <w:sz w:val="22"/>
                <w:szCs w:val="22"/>
              </w:rPr>
            </w:pPr>
            <w:r w:rsidRPr="0039393B">
              <w:rPr>
                <w:i/>
                <w:sz w:val="22"/>
                <w:szCs w:val="22"/>
              </w:rPr>
              <w:t>*EDUC 4950</w:t>
            </w:r>
          </w:p>
        </w:tc>
        <w:tc>
          <w:tcPr>
            <w:tcW w:w="4711" w:type="dxa"/>
          </w:tcPr>
          <w:p w:rsidR="00E06B7F" w:rsidRPr="0039393B" w:rsidRDefault="00E06B7F" w:rsidP="00F87E9C">
            <w:pPr>
              <w:rPr>
                <w:i/>
                <w:sz w:val="22"/>
                <w:szCs w:val="22"/>
              </w:rPr>
            </w:pPr>
            <w:r w:rsidRPr="0039393B">
              <w:rPr>
                <w:i/>
                <w:sz w:val="22"/>
                <w:szCs w:val="22"/>
              </w:rPr>
              <w:t>Internship Teaching I</w:t>
            </w:r>
          </w:p>
        </w:tc>
        <w:tc>
          <w:tcPr>
            <w:tcW w:w="1170" w:type="dxa"/>
          </w:tcPr>
          <w:p w:rsidR="00E06B7F" w:rsidRPr="0039393B" w:rsidRDefault="00E06B7F" w:rsidP="00F87E9C">
            <w:pPr>
              <w:rPr>
                <w:i/>
                <w:sz w:val="22"/>
                <w:szCs w:val="22"/>
              </w:rPr>
            </w:pPr>
            <w:r w:rsidRPr="0039393B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E06B7F" w:rsidRPr="0039393B" w:rsidRDefault="00E06B7F" w:rsidP="00F87E9C">
            <w:pPr>
              <w:rPr>
                <w:i/>
                <w:sz w:val="22"/>
                <w:szCs w:val="22"/>
              </w:rPr>
            </w:pPr>
            <w:r w:rsidRPr="0039393B">
              <w:rPr>
                <w:i/>
                <w:sz w:val="22"/>
                <w:szCs w:val="22"/>
              </w:rPr>
              <w:t xml:space="preserve">No </w:t>
            </w:r>
          </w:p>
        </w:tc>
        <w:tc>
          <w:tcPr>
            <w:tcW w:w="1530" w:type="dxa"/>
          </w:tcPr>
          <w:p w:rsidR="00E06B7F" w:rsidRPr="0039393B" w:rsidRDefault="00EC346D" w:rsidP="00F87E9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39393B" w:rsidRDefault="00E06B7F" w:rsidP="00F87E9C">
            <w:pPr>
              <w:rPr>
                <w:i/>
                <w:sz w:val="22"/>
                <w:szCs w:val="22"/>
              </w:rPr>
            </w:pPr>
            <w:r w:rsidRPr="0039393B">
              <w:rPr>
                <w:i/>
                <w:sz w:val="22"/>
                <w:szCs w:val="22"/>
              </w:rPr>
              <w:t>*EDUC 4950</w:t>
            </w:r>
          </w:p>
        </w:tc>
        <w:tc>
          <w:tcPr>
            <w:tcW w:w="4711" w:type="dxa"/>
          </w:tcPr>
          <w:p w:rsidR="00E06B7F" w:rsidRPr="0039393B" w:rsidRDefault="00E06B7F" w:rsidP="00F87E9C">
            <w:pPr>
              <w:rPr>
                <w:i/>
                <w:sz w:val="22"/>
                <w:szCs w:val="22"/>
              </w:rPr>
            </w:pPr>
            <w:r w:rsidRPr="0039393B">
              <w:rPr>
                <w:i/>
                <w:sz w:val="22"/>
                <w:szCs w:val="22"/>
              </w:rPr>
              <w:t>Internship Teaching II</w:t>
            </w:r>
          </w:p>
        </w:tc>
        <w:tc>
          <w:tcPr>
            <w:tcW w:w="1170" w:type="dxa"/>
          </w:tcPr>
          <w:p w:rsidR="00E06B7F" w:rsidRPr="0039393B" w:rsidRDefault="00E06B7F" w:rsidP="00F87E9C">
            <w:pPr>
              <w:rPr>
                <w:i/>
                <w:sz w:val="22"/>
                <w:szCs w:val="22"/>
              </w:rPr>
            </w:pPr>
            <w:r w:rsidRPr="0039393B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E06B7F" w:rsidRPr="0039393B" w:rsidRDefault="00E06B7F" w:rsidP="00F87E9C">
            <w:pPr>
              <w:rPr>
                <w:i/>
                <w:sz w:val="22"/>
                <w:szCs w:val="22"/>
              </w:rPr>
            </w:pPr>
            <w:r w:rsidRPr="0039393B">
              <w:rPr>
                <w:i/>
                <w:sz w:val="22"/>
                <w:szCs w:val="22"/>
              </w:rPr>
              <w:t xml:space="preserve">No </w:t>
            </w:r>
          </w:p>
        </w:tc>
        <w:tc>
          <w:tcPr>
            <w:tcW w:w="1530" w:type="dxa"/>
          </w:tcPr>
          <w:p w:rsidR="00E06B7F" w:rsidRPr="0039393B" w:rsidRDefault="00EC346D" w:rsidP="00F87E9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*ENGL 1800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*ENGL 1810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*ENGL 1820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3F7581" w:rsidRDefault="00E06B7F" w:rsidP="00F87E9C">
            <w:pPr>
              <w:rPr>
                <w:i/>
                <w:sz w:val="22"/>
                <w:szCs w:val="22"/>
              </w:rPr>
            </w:pPr>
            <w:r w:rsidRPr="003F7581">
              <w:rPr>
                <w:i/>
                <w:sz w:val="22"/>
                <w:szCs w:val="22"/>
              </w:rPr>
              <w:t>ENGL 4890</w:t>
            </w:r>
          </w:p>
        </w:tc>
        <w:tc>
          <w:tcPr>
            <w:tcW w:w="4711" w:type="dxa"/>
          </w:tcPr>
          <w:p w:rsidR="00E06B7F" w:rsidRPr="003F7581" w:rsidRDefault="00E06B7F" w:rsidP="00F87E9C">
            <w:pPr>
              <w:rPr>
                <w:i/>
                <w:sz w:val="22"/>
                <w:szCs w:val="22"/>
              </w:rPr>
            </w:pPr>
            <w:r w:rsidRPr="003F7581">
              <w:rPr>
                <w:i/>
                <w:sz w:val="22"/>
                <w:szCs w:val="22"/>
              </w:rPr>
              <w:t>English Internship</w:t>
            </w:r>
          </w:p>
        </w:tc>
        <w:tc>
          <w:tcPr>
            <w:tcW w:w="1170" w:type="dxa"/>
          </w:tcPr>
          <w:p w:rsidR="00E06B7F" w:rsidRPr="003F7581" w:rsidRDefault="00E06B7F" w:rsidP="00F87E9C">
            <w:pPr>
              <w:rPr>
                <w:i/>
                <w:sz w:val="22"/>
                <w:szCs w:val="22"/>
              </w:rPr>
            </w:pPr>
            <w:r w:rsidRPr="003F7581">
              <w:rPr>
                <w:i/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3F7581" w:rsidRDefault="00E06B7F" w:rsidP="00F87E9C">
            <w:pPr>
              <w:rPr>
                <w:i/>
                <w:sz w:val="22"/>
                <w:szCs w:val="22"/>
              </w:rPr>
            </w:pPr>
            <w:r w:rsidRPr="003F7581">
              <w:rPr>
                <w:i/>
                <w:sz w:val="22"/>
                <w:szCs w:val="22"/>
              </w:rPr>
              <w:t xml:space="preserve">Var. </w:t>
            </w:r>
          </w:p>
        </w:tc>
        <w:tc>
          <w:tcPr>
            <w:tcW w:w="1530" w:type="dxa"/>
          </w:tcPr>
          <w:p w:rsidR="00E06B7F" w:rsidRPr="003F7581" w:rsidRDefault="00E06B7F" w:rsidP="00F87E9C">
            <w:pPr>
              <w:rPr>
                <w:i/>
                <w:sz w:val="22"/>
                <w:szCs w:val="22"/>
              </w:rPr>
            </w:pPr>
            <w:r w:rsidRPr="003F7581">
              <w:rPr>
                <w:i/>
                <w:sz w:val="22"/>
                <w:szCs w:val="22"/>
              </w:rPr>
              <w:t>6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*ENGR 1800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Engineering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*ENGR 1810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Engineering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*ENGR 1820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Engineering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*FCS 1800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FCS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*FCS 1810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FCS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E06B7F" w:rsidRPr="009D73BD" w:rsidTr="0049197A">
        <w:trPr>
          <w:trHeight w:val="70"/>
        </w:trPr>
        <w:tc>
          <w:tcPr>
            <w:tcW w:w="2372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*FCS 1820</w:t>
            </w:r>
          </w:p>
        </w:tc>
        <w:tc>
          <w:tcPr>
            <w:tcW w:w="4711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FCS Work Experience</w:t>
            </w:r>
          </w:p>
        </w:tc>
        <w:tc>
          <w:tcPr>
            <w:tcW w:w="1170" w:type="dxa"/>
          </w:tcPr>
          <w:p w:rsidR="00E06B7F" w:rsidRPr="009D73BD" w:rsidRDefault="00E06B7F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E06B7F" w:rsidRPr="009D73BD" w:rsidRDefault="00EC346D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0E7420" w:rsidRDefault="000E7420" w:rsidP="00196238">
            <w:pPr>
              <w:rPr>
                <w:i/>
                <w:sz w:val="22"/>
                <w:szCs w:val="22"/>
              </w:rPr>
            </w:pPr>
            <w:r w:rsidRPr="000E7420">
              <w:rPr>
                <w:i/>
                <w:sz w:val="22"/>
                <w:szCs w:val="22"/>
              </w:rPr>
              <w:t>FCS 2880</w:t>
            </w:r>
          </w:p>
        </w:tc>
        <w:tc>
          <w:tcPr>
            <w:tcW w:w="4711" w:type="dxa"/>
          </w:tcPr>
          <w:p w:rsidR="000E7420" w:rsidRPr="000E7420" w:rsidRDefault="000E7420" w:rsidP="00196238">
            <w:pPr>
              <w:rPr>
                <w:i/>
                <w:sz w:val="22"/>
                <w:szCs w:val="22"/>
              </w:rPr>
            </w:pPr>
            <w:r w:rsidRPr="000E7420">
              <w:rPr>
                <w:i/>
                <w:sz w:val="22"/>
                <w:szCs w:val="22"/>
              </w:rPr>
              <w:t>Practicum in Early Childhood</w:t>
            </w:r>
          </w:p>
        </w:tc>
        <w:tc>
          <w:tcPr>
            <w:tcW w:w="1170" w:type="dxa"/>
          </w:tcPr>
          <w:p w:rsidR="000E7420" w:rsidRPr="000E7420" w:rsidRDefault="000E7420" w:rsidP="00196238">
            <w:pPr>
              <w:rPr>
                <w:i/>
                <w:sz w:val="22"/>
                <w:szCs w:val="22"/>
              </w:rPr>
            </w:pPr>
            <w:r w:rsidRPr="000E7420">
              <w:rPr>
                <w:i/>
                <w:sz w:val="22"/>
                <w:szCs w:val="22"/>
              </w:rPr>
              <w:t>2 – 4</w:t>
            </w:r>
          </w:p>
        </w:tc>
        <w:tc>
          <w:tcPr>
            <w:tcW w:w="1080" w:type="dxa"/>
          </w:tcPr>
          <w:p w:rsidR="000E7420" w:rsidRPr="000E7420" w:rsidRDefault="000E7420" w:rsidP="00196238">
            <w:pPr>
              <w:rPr>
                <w:i/>
                <w:sz w:val="22"/>
                <w:szCs w:val="22"/>
              </w:rPr>
            </w:pPr>
            <w:r w:rsidRPr="000E7420">
              <w:rPr>
                <w:i/>
                <w:sz w:val="22"/>
                <w:szCs w:val="22"/>
              </w:rPr>
              <w:t xml:space="preserve">Var. </w:t>
            </w:r>
          </w:p>
        </w:tc>
        <w:tc>
          <w:tcPr>
            <w:tcW w:w="1530" w:type="dxa"/>
          </w:tcPr>
          <w:p w:rsidR="000E7420" w:rsidRPr="000E7420" w:rsidRDefault="000E7420" w:rsidP="00196238">
            <w:pPr>
              <w:rPr>
                <w:i/>
                <w:sz w:val="22"/>
                <w:szCs w:val="22"/>
              </w:rPr>
            </w:pPr>
            <w:r w:rsidRPr="000E7420">
              <w:rPr>
                <w:i/>
                <w:sz w:val="22"/>
                <w:szCs w:val="22"/>
              </w:rPr>
              <w:t>4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*GCOM 1800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Graphic Arts Work Experience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*GCOM 1810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Graphic Arts Work Experience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*GCOM 1820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Graphic Arts Work Experience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*HLOC 1800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Health Occupations Work Experience 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*HLOC 1810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Health Occupations Work Experience 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*HLOC 1820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Health Occupations Work Experience 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INTS 4890</w:t>
            </w:r>
          </w:p>
        </w:tc>
        <w:tc>
          <w:tcPr>
            <w:tcW w:w="4711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Independent Study</w:t>
            </w:r>
          </w:p>
        </w:tc>
        <w:tc>
          <w:tcPr>
            <w:tcW w:w="117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1 – 3</w:t>
            </w:r>
          </w:p>
        </w:tc>
        <w:tc>
          <w:tcPr>
            <w:tcW w:w="108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6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*MATH 1800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Mathematics Work Experience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*MATH 1810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Mathematics Work Experience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*MATH 1820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Mathematics Work Experience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*MGMT 1800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Work Experience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*MGMT 1810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Work Experience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*MGMT 1820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Work Experience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MGMT 4200</w:t>
            </w:r>
          </w:p>
        </w:tc>
        <w:tc>
          <w:tcPr>
            <w:tcW w:w="4711" w:type="dxa"/>
          </w:tcPr>
          <w:p w:rsidR="000E7420" w:rsidRPr="00D06E5B" w:rsidRDefault="000E7420" w:rsidP="00154B96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Business Internship I</w:t>
            </w:r>
          </w:p>
        </w:tc>
        <w:tc>
          <w:tcPr>
            <w:tcW w:w="117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Var. </w:t>
            </w:r>
          </w:p>
        </w:tc>
        <w:tc>
          <w:tcPr>
            <w:tcW w:w="153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3 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MGMT 4210</w:t>
            </w:r>
          </w:p>
        </w:tc>
        <w:tc>
          <w:tcPr>
            <w:tcW w:w="4711" w:type="dxa"/>
          </w:tcPr>
          <w:p w:rsidR="000E7420" w:rsidRPr="00D06E5B" w:rsidRDefault="000E7420" w:rsidP="00154B96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Business Internship II</w:t>
            </w:r>
          </w:p>
        </w:tc>
        <w:tc>
          <w:tcPr>
            <w:tcW w:w="117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Var. </w:t>
            </w:r>
          </w:p>
        </w:tc>
        <w:tc>
          <w:tcPr>
            <w:tcW w:w="153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3 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MGMT 4900</w:t>
            </w:r>
          </w:p>
        </w:tc>
        <w:tc>
          <w:tcPr>
            <w:tcW w:w="4711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Independent Research I</w:t>
            </w:r>
          </w:p>
        </w:tc>
        <w:tc>
          <w:tcPr>
            <w:tcW w:w="117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1 – 3</w:t>
            </w:r>
          </w:p>
        </w:tc>
        <w:tc>
          <w:tcPr>
            <w:tcW w:w="108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3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MGMT 49</w:t>
            </w:r>
            <w:r w:rsidR="00021AC2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4711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Independent Research II</w:t>
            </w:r>
          </w:p>
        </w:tc>
        <w:tc>
          <w:tcPr>
            <w:tcW w:w="117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1 – 3</w:t>
            </w:r>
          </w:p>
        </w:tc>
        <w:tc>
          <w:tcPr>
            <w:tcW w:w="108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Var. </w:t>
            </w:r>
          </w:p>
        </w:tc>
        <w:tc>
          <w:tcPr>
            <w:tcW w:w="153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3 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*MKTG 1800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Marketing Work Experience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*MKTG 1810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Marketing Work Experience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*MKTG 1820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Marketing Work Experience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0C26B6" w:rsidRDefault="000E7420" w:rsidP="00F87E9C">
            <w:pPr>
              <w:rPr>
                <w:i/>
                <w:sz w:val="22"/>
                <w:szCs w:val="22"/>
              </w:rPr>
            </w:pPr>
            <w:r w:rsidRPr="000C26B6">
              <w:rPr>
                <w:i/>
                <w:sz w:val="22"/>
                <w:szCs w:val="22"/>
              </w:rPr>
              <w:t>MUSC 4892</w:t>
            </w:r>
          </w:p>
        </w:tc>
        <w:tc>
          <w:tcPr>
            <w:tcW w:w="4711" w:type="dxa"/>
          </w:tcPr>
          <w:p w:rsidR="000E7420" w:rsidRPr="000C26B6" w:rsidRDefault="000E7420" w:rsidP="00F87E9C">
            <w:pPr>
              <w:rPr>
                <w:i/>
                <w:sz w:val="22"/>
                <w:szCs w:val="22"/>
              </w:rPr>
            </w:pPr>
            <w:r w:rsidRPr="000C26B6">
              <w:rPr>
                <w:i/>
                <w:sz w:val="22"/>
                <w:szCs w:val="22"/>
              </w:rPr>
              <w:t>Independent Study</w:t>
            </w:r>
          </w:p>
        </w:tc>
        <w:tc>
          <w:tcPr>
            <w:tcW w:w="117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D06E5B" w:rsidRDefault="00DA51CE" w:rsidP="00F87E9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="000E7420" w:rsidRPr="00D06E5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*NURS 1800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Nursing Work Experience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*NURS 1810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Nursing Work Experience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*NURS 1820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Nursing Work Experience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*PEHR 1970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 Work Experience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*PEHR 1971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 Work Experience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*PEHR 1972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 Work Experience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*POLS 1800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Political Science Work Experience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*POLS 1810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Political Science Work Experience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*POLS 1820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Political Science Work Experience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*PSY 1800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Psychology Work Experience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*PSY 1810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Psychology Work Experience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Var. 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*PSY 1820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Psychology Work Experience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PSY 4800</w:t>
            </w:r>
          </w:p>
        </w:tc>
        <w:tc>
          <w:tcPr>
            <w:tcW w:w="4711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Psychology Practicum</w:t>
            </w:r>
          </w:p>
        </w:tc>
        <w:tc>
          <w:tcPr>
            <w:tcW w:w="117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1 – 3</w:t>
            </w:r>
          </w:p>
        </w:tc>
        <w:tc>
          <w:tcPr>
            <w:tcW w:w="108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Var. </w:t>
            </w:r>
          </w:p>
        </w:tc>
        <w:tc>
          <w:tcPr>
            <w:tcW w:w="153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3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*SOC 1800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Sociology Work Experience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*SOC 1810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Sociology Work Experience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*SOC 1820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Sociology Work Experience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*THEA 1800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Theatre Work Experience 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*THEA 1810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Theatre Work Experience 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*THEA 1820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Theatre Work Experience 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THEA 2093</w:t>
            </w:r>
          </w:p>
        </w:tc>
        <w:tc>
          <w:tcPr>
            <w:tcW w:w="4711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Theatre Internship I</w:t>
            </w:r>
          </w:p>
        </w:tc>
        <w:tc>
          <w:tcPr>
            <w:tcW w:w="117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1 – 4 </w:t>
            </w:r>
          </w:p>
        </w:tc>
        <w:tc>
          <w:tcPr>
            <w:tcW w:w="108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Var. </w:t>
            </w:r>
          </w:p>
        </w:tc>
        <w:tc>
          <w:tcPr>
            <w:tcW w:w="1530" w:type="dxa"/>
          </w:tcPr>
          <w:p w:rsidR="000E7420" w:rsidRPr="00D06E5B" w:rsidRDefault="00540CCF" w:rsidP="00F87E9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THEA 4093</w:t>
            </w:r>
          </w:p>
        </w:tc>
        <w:tc>
          <w:tcPr>
            <w:tcW w:w="4711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Theatre Internship II</w:t>
            </w:r>
          </w:p>
        </w:tc>
        <w:tc>
          <w:tcPr>
            <w:tcW w:w="117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1 – 4</w:t>
            </w:r>
          </w:p>
        </w:tc>
        <w:tc>
          <w:tcPr>
            <w:tcW w:w="108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Var. </w:t>
            </w:r>
          </w:p>
        </w:tc>
        <w:tc>
          <w:tcPr>
            <w:tcW w:w="1530" w:type="dxa"/>
          </w:tcPr>
          <w:p w:rsidR="000E7420" w:rsidRPr="00D06E5B" w:rsidRDefault="00540CCF" w:rsidP="00F87E9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THEA 4890</w:t>
            </w:r>
          </w:p>
        </w:tc>
        <w:tc>
          <w:tcPr>
            <w:tcW w:w="4711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Independent Study</w:t>
            </w:r>
          </w:p>
        </w:tc>
        <w:tc>
          <w:tcPr>
            <w:tcW w:w="117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Var. </w:t>
            </w:r>
          </w:p>
        </w:tc>
        <w:tc>
          <w:tcPr>
            <w:tcW w:w="153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6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*TRAV 1800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Travel Work Experience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*TRAV 1810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Travel Work Experience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*TRAV 1820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Travel Work Experience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total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VT 4900</w:t>
            </w:r>
          </w:p>
        </w:tc>
        <w:tc>
          <w:tcPr>
            <w:tcW w:w="4711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Independent </w:t>
            </w:r>
            <w:r>
              <w:rPr>
                <w:i/>
                <w:sz w:val="22"/>
                <w:szCs w:val="22"/>
              </w:rPr>
              <w:t>R</w:t>
            </w:r>
            <w:r w:rsidRPr="00D06E5B">
              <w:rPr>
                <w:i/>
                <w:sz w:val="22"/>
                <w:szCs w:val="22"/>
              </w:rPr>
              <w:t>esearch</w:t>
            </w:r>
          </w:p>
        </w:tc>
        <w:tc>
          <w:tcPr>
            <w:tcW w:w="117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1 – 3 </w:t>
            </w:r>
          </w:p>
        </w:tc>
        <w:tc>
          <w:tcPr>
            <w:tcW w:w="108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Var.</w:t>
            </w:r>
          </w:p>
        </w:tc>
        <w:tc>
          <w:tcPr>
            <w:tcW w:w="153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VT 4920</w:t>
            </w:r>
          </w:p>
        </w:tc>
        <w:tc>
          <w:tcPr>
            <w:tcW w:w="4711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Internship</w:t>
            </w:r>
          </w:p>
        </w:tc>
        <w:tc>
          <w:tcPr>
            <w:tcW w:w="117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>1 – 3</w:t>
            </w:r>
          </w:p>
        </w:tc>
        <w:tc>
          <w:tcPr>
            <w:tcW w:w="108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Var. </w:t>
            </w:r>
          </w:p>
        </w:tc>
        <w:tc>
          <w:tcPr>
            <w:tcW w:w="153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  <w:r w:rsidRPr="00D06E5B">
              <w:rPr>
                <w:i/>
                <w:sz w:val="22"/>
                <w:szCs w:val="22"/>
              </w:rPr>
              <w:t xml:space="preserve">6 </w:t>
            </w:r>
          </w:p>
        </w:tc>
      </w:tr>
      <w:tr w:rsidR="000E7420" w:rsidRPr="009D73BD" w:rsidTr="0049197A">
        <w:trPr>
          <w:trHeight w:val="70"/>
        </w:trPr>
        <w:tc>
          <w:tcPr>
            <w:tcW w:w="10863" w:type="dxa"/>
            <w:gridSpan w:val="5"/>
            <w:shd w:val="clear" w:color="auto" w:fill="A6A6A6" w:themeFill="background1" w:themeFillShade="A6"/>
          </w:tcPr>
          <w:p w:rsidR="0047179C" w:rsidRPr="009D73BD" w:rsidRDefault="0047179C" w:rsidP="002000E7">
            <w:pPr>
              <w:rPr>
                <w:sz w:val="22"/>
                <w:szCs w:val="22"/>
              </w:rPr>
            </w:pPr>
          </w:p>
        </w:tc>
      </w:tr>
      <w:tr w:rsidR="000E7420" w:rsidRPr="009D73BD" w:rsidTr="0049197A">
        <w:trPr>
          <w:trHeight w:val="70"/>
        </w:trPr>
        <w:tc>
          <w:tcPr>
            <w:tcW w:w="10863" w:type="dxa"/>
            <w:gridSpan w:val="5"/>
          </w:tcPr>
          <w:p w:rsidR="000E7420" w:rsidRPr="009D73BD" w:rsidRDefault="000E7420" w:rsidP="003309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 Courses</w:t>
            </w:r>
            <w:r w:rsidR="00551C93">
              <w:rPr>
                <w:b/>
                <w:sz w:val="22"/>
                <w:szCs w:val="22"/>
              </w:rPr>
              <w:t xml:space="preserve"> (not repeatable for credit)</w:t>
            </w:r>
          </w:p>
        </w:tc>
      </w:tr>
      <w:tr w:rsidR="00CD2524" w:rsidRPr="009D73BD" w:rsidTr="0049197A">
        <w:trPr>
          <w:trHeight w:val="70"/>
        </w:trPr>
        <w:tc>
          <w:tcPr>
            <w:tcW w:w="2372" w:type="dxa"/>
          </w:tcPr>
          <w:p w:rsidR="00CD2524" w:rsidRDefault="00CD2524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MILS 1202</w:t>
            </w:r>
          </w:p>
        </w:tc>
        <w:tc>
          <w:tcPr>
            <w:tcW w:w="4711" w:type="dxa"/>
          </w:tcPr>
          <w:p w:rsidR="00CD2524" w:rsidRDefault="00CD2524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Military Fitness I</w:t>
            </w:r>
          </w:p>
        </w:tc>
        <w:tc>
          <w:tcPr>
            <w:tcW w:w="1170" w:type="dxa"/>
          </w:tcPr>
          <w:p w:rsidR="00CD2524" w:rsidRDefault="00CD2524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D2524" w:rsidRDefault="00CD2524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CD2524" w:rsidRPr="009D73BD" w:rsidRDefault="00CD2524" w:rsidP="00F87E9C">
            <w:pPr>
              <w:rPr>
                <w:sz w:val="22"/>
                <w:szCs w:val="22"/>
              </w:rPr>
            </w:pPr>
          </w:p>
        </w:tc>
      </w:tr>
      <w:tr w:rsidR="00CD2524" w:rsidRPr="009D73BD" w:rsidTr="0049197A">
        <w:trPr>
          <w:trHeight w:val="70"/>
        </w:trPr>
        <w:tc>
          <w:tcPr>
            <w:tcW w:w="2372" w:type="dxa"/>
          </w:tcPr>
          <w:p w:rsidR="00CD2524" w:rsidRDefault="00CD2524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MILS 1212</w:t>
            </w:r>
          </w:p>
        </w:tc>
        <w:tc>
          <w:tcPr>
            <w:tcW w:w="4711" w:type="dxa"/>
          </w:tcPr>
          <w:p w:rsidR="00CD2524" w:rsidRDefault="00CD2524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Military Fitness II</w:t>
            </w:r>
          </w:p>
        </w:tc>
        <w:tc>
          <w:tcPr>
            <w:tcW w:w="1170" w:type="dxa"/>
          </w:tcPr>
          <w:p w:rsidR="00CD2524" w:rsidRDefault="00CD2524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D2524" w:rsidRDefault="00CD2524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CD2524" w:rsidRPr="009D73BD" w:rsidRDefault="00CD2524" w:rsidP="00F87E9C">
            <w:pPr>
              <w:rPr>
                <w:sz w:val="22"/>
                <w:szCs w:val="22"/>
              </w:rPr>
            </w:pPr>
          </w:p>
        </w:tc>
      </w:tr>
      <w:tr w:rsidR="00CD2524" w:rsidRPr="009D73BD" w:rsidTr="0049197A">
        <w:trPr>
          <w:trHeight w:val="70"/>
        </w:trPr>
        <w:tc>
          <w:tcPr>
            <w:tcW w:w="2372" w:type="dxa"/>
          </w:tcPr>
          <w:p w:rsidR="00CD2524" w:rsidRDefault="00CD2524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MILS 4250</w:t>
            </w:r>
          </w:p>
        </w:tc>
        <w:tc>
          <w:tcPr>
            <w:tcW w:w="4711" w:type="dxa"/>
          </w:tcPr>
          <w:p w:rsidR="00CD2524" w:rsidRDefault="00CD2524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Ranger Preparation</w:t>
            </w:r>
          </w:p>
        </w:tc>
        <w:tc>
          <w:tcPr>
            <w:tcW w:w="1170" w:type="dxa"/>
          </w:tcPr>
          <w:p w:rsidR="00CD2524" w:rsidRDefault="00CD2524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D2524" w:rsidRDefault="00CD2524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CD2524" w:rsidRPr="009D73BD" w:rsidRDefault="00CD2524" w:rsidP="00F87E9C">
            <w:pPr>
              <w:rPr>
                <w:sz w:val="22"/>
                <w:szCs w:val="22"/>
              </w:rPr>
            </w:pP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1010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Aerobic Dynamics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1020</w:t>
            </w:r>
          </w:p>
        </w:tc>
        <w:tc>
          <w:tcPr>
            <w:tcW w:w="4711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 Workout</w:t>
            </w:r>
          </w:p>
        </w:tc>
        <w:tc>
          <w:tcPr>
            <w:tcW w:w="117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8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480B44" w:rsidRDefault="000E7420" w:rsidP="00F87E9C">
            <w:pPr>
              <w:rPr>
                <w:sz w:val="22"/>
                <w:szCs w:val="22"/>
              </w:rPr>
            </w:pPr>
            <w:r w:rsidRPr="00480B44">
              <w:rPr>
                <w:sz w:val="22"/>
                <w:szCs w:val="22"/>
              </w:rPr>
              <w:t>PEHR 1057</w:t>
            </w:r>
          </w:p>
        </w:tc>
        <w:tc>
          <w:tcPr>
            <w:tcW w:w="4711" w:type="dxa"/>
          </w:tcPr>
          <w:p w:rsidR="000E7420" w:rsidRPr="00480B44" w:rsidRDefault="000E7420" w:rsidP="00F87E9C">
            <w:pPr>
              <w:rPr>
                <w:sz w:val="22"/>
                <w:szCs w:val="22"/>
              </w:rPr>
            </w:pPr>
            <w:r w:rsidRPr="00480B44">
              <w:rPr>
                <w:sz w:val="22"/>
                <w:szCs w:val="22"/>
              </w:rPr>
              <w:t>Kundalini Yoga</w:t>
            </w:r>
          </w:p>
        </w:tc>
        <w:tc>
          <w:tcPr>
            <w:tcW w:w="1170" w:type="dxa"/>
          </w:tcPr>
          <w:p w:rsidR="000E7420" w:rsidRPr="00480B44" w:rsidRDefault="000E7420" w:rsidP="00F87E9C">
            <w:pPr>
              <w:rPr>
                <w:sz w:val="22"/>
                <w:szCs w:val="22"/>
              </w:rPr>
            </w:pPr>
            <w:r w:rsidRPr="00480B4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0E7420" w:rsidRPr="00480B44" w:rsidRDefault="000E7420" w:rsidP="00F87E9C">
            <w:pPr>
              <w:rPr>
                <w:sz w:val="22"/>
                <w:szCs w:val="22"/>
              </w:rPr>
            </w:pPr>
            <w:r w:rsidRPr="00480B44"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0E7420" w:rsidRPr="009D73BD" w:rsidRDefault="000E7420" w:rsidP="00F87E9C">
            <w:pPr>
              <w:rPr>
                <w:sz w:val="22"/>
                <w:szCs w:val="22"/>
              </w:rPr>
            </w:pP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480B44" w:rsidRDefault="000E7420" w:rsidP="00F87E9C">
            <w:pPr>
              <w:rPr>
                <w:sz w:val="22"/>
                <w:szCs w:val="22"/>
              </w:rPr>
            </w:pPr>
            <w:r w:rsidRPr="00480B44">
              <w:rPr>
                <w:sz w:val="22"/>
                <w:szCs w:val="22"/>
              </w:rPr>
              <w:t>PEHR 1058</w:t>
            </w:r>
          </w:p>
        </w:tc>
        <w:tc>
          <w:tcPr>
            <w:tcW w:w="4711" w:type="dxa"/>
          </w:tcPr>
          <w:p w:rsidR="000E7420" w:rsidRPr="00480B44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Intermediate Kundalini Yoga</w:t>
            </w:r>
          </w:p>
        </w:tc>
        <w:tc>
          <w:tcPr>
            <w:tcW w:w="1170" w:type="dxa"/>
          </w:tcPr>
          <w:p w:rsidR="000E7420" w:rsidRPr="00480B44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0E7420" w:rsidRPr="00480B44" w:rsidRDefault="000E7420" w:rsidP="00F87E9C">
            <w:r>
              <w:t>No</w:t>
            </w:r>
          </w:p>
        </w:tc>
        <w:tc>
          <w:tcPr>
            <w:tcW w:w="153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</w:p>
        </w:tc>
      </w:tr>
      <w:tr w:rsidR="000E7420" w:rsidRPr="009D73BD" w:rsidTr="0049197A">
        <w:trPr>
          <w:trHeight w:val="70"/>
        </w:trPr>
        <w:tc>
          <w:tcPr>
            <w:tcW w:w="2372" w:type="dxa"/>
          </w:tcPr>
          <w:p w:rsidR="000E7420" w:rsidRPr="00480B44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1085</w:t>
            </w:r>
          </w:p>
        </w:tc>
        <w:tc>
          <w:tcPr>
            <w:tcW w:w="4711" w:type="dxa"/>
          </w:tcPr>
          <w:p w:rsidR="000E7420" w:rsidRPr="00480B44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Weight Training</w:t>
            </w:r>
          </w:p>
        </w:tc>
        <w:tc>
          <w:tcPr>
            <w:tcW w:w="1170" w:type="dxa"/>
          </w:tcPr>
          <w:p w:rsidR="000E7420" w:rsidRPr="00480B44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80" w:type="dxa"/>
          </w:tcPr>
          <w:p w:rsidR="000E7420" w:rsidRPr="00480B44" w:rsidRDefault="000E7420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0E7420" w:rsidRPr="00D06E5B" w:rsidRDefault="000E7420" w:rsidP="00F87E9C">
            <w:pPr>
              <w:rPr>
                <w:i/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9D73BD" w:rsidRDefault="00A92AB7" w:rsidP="004919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PEHR 1088</w:t>
            </w:r>
          </w:p>
        </w:tc>
        <w:tc>
          <w:tcPr>
            <w:tcW w:w="4711" w:type="dxa"/>
          </w:tcPr>
          <w:p w:rsidR="00A92AB7" w:rsidRPr="009D73BD" w:rsidRDefault="00A92AB7" w:rsidP="004919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Fitness Center</w:t>
            </w:r>
            <w:r>
              <w:rPr>
                <w:sz w:val="22"/>
                <w:szCs w:val="22"/>
              </w:rPr>
              <w:t xml:space="preserve"> I (repeatable after Summer 2010)</w:t>
            </w:r>
          </w:p>
        </w:tc>
        <w:tc>
          <w:tcPr>
            <w:tcW w:w="1170" w:type="dxa"/>
          </w:tcPr>
          <w:p w:rsidR="00A92AB7" w:rsidRPr="009D73BD" w:rsidRDefault="00A92AB7" w:rsidP="0049197A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92AB7" w:rsidRPr="009D73BD" w:rsidRDefault="009D4B5B" w:rsidP="0049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530" w:type="dxa"/>
          </w:tcPr>
          <w:p w:rsidR="00A92AB7" w:rsidRPr="009D73BD" w:rsidRDefault="009D4B5B" w:rsidP="0049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9D73BD" w:rsidRDefault="00A92AB7" w:rsidP="0049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1089</w:t>
            </w:r>
          </w:p>
        </w:tc>
        <w:tc>
          <w:tcPr>
            <w:tcW w:w="4711" w:type="dxa"/>
          </w:tcPr>
          <w:p w:rsidR="00A92AB7" w:rsidRPr="009D73BD" w:rsidRDefault="00A92AB7" w:rsidP="00C04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Fitness Center II (deleted after Summer 2010)</w:t>
            </w:r>
          </w:p>
        </w:tc>
        <w:tc>
          <w:tcPr>
            <w:tcW w:w="1170" w:type="dxa"/>
          </w:tcPr>
          <w:p w:rsidR="00A92AB7" w:rsidRPr="009D73BD" w:rsidRDefault="00A92AB7" w:rsidP="0049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92AB7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A92AB7" w:rsidRPr="00D06E5B" w:rsidRDefault="00A92AB7" w:rsidP="00F87E9C">
            <w:pPr>
              <w:rPr>
                <w:i/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9D73BD" w:rsidRDefault="00A92AB7" w:rsidP="0049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1090</w:t>
            </w:r>
          </w:p>
        </w:tc>
        <w:tc>
          <w:tcPr>
            <w:tcW w:w="4711" w:type="dxa"/>
          </w:tcPr>
          <w:p w:rsidR="00A92AB7" w:rsidRPr="009D73BD" w:rsidRDefault="00A92AB7" w:rsidP="0049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Fitness Center III (deleted after Summer 2010)</w:t>
            </w:r>
          </w:p>
        </w:tc>
        <w:tc>
          <w:tcPr>
            <w:tcW w:w="1170" w:type="dxa"/>
          </w:tcPr>
          <w:p w:rsidR="00A92AB7" w:rsidRPr="009D73BD" w:rsidRDefault="00A92AB7" w:rsidP="0049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92AB7" w:rsidRDefault="00A92AB7" w:rsidP="0049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A92AB7" w:rsidRPr="00D06E5B" w:rsidRDefault="00A92AB7" w:rsidP="00F87E9C">
            <w:pPr>
              <w:rPr>
                <w:i/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9D73BD" w:rsidRDefault="00A92AB7" w:rsidP="0049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1091</w:t>
            </w:r>
          </w:p>
        </w:tc>
        <w:tc>
          <w:tcPr>
            <w:tcW w:w="4711" w:type="dxa"/>
          </w:tcPr>
          <w:p w:rsidR="00A92AB7" w:rsidRPr="009D73BD" w:rsidRDefault="00A92AB7" w:rsidP="0049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Fitness Center IV (deleted after Summer 2010)</w:t>
            </w:r>
          </w:p>
        </w:tc>
        <w:tc>
          <w:tcPr>
            <w:tcW w:w="1170" w:type="dxa"/>
          </w:tcPr>
          <w:p w:rsidR="00A92AB7" w:rsidRPr="009D73BD" w:rsidRDefault="00A92AB7" w:rsidP="0049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92AB7" w:rsidRDefault="00A92AB7" w:rsidP="0049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A92AB7" w:rsidRPr="00D06E5B" w:rsidRDefault="00A92AB7" w:rsidP="00F87E9C">
            <w:pPr>
              <w:rPr>
                <w:i/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9D73BD" w:rsidRDefault="00A92AB7" w:rsidP="0049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PEHR 1092</w:t>
            </w:r>
          </w:p>
        </w:tc>
        <w:tc>
          <w:tcPr>
            <w:tcW w:w="4711" w:type="dxa"/>
          </w:tcPr>
          <w:p w:rsidR="00A92AB7" w:rsidRPr="009D73BD" w:rsidRDefault="00A92AB7" w:rsidP="0049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Fitness Center V (deleted after Summer 2010)</w:t>
            </w:r>
          </w:p>
        </w:tc>
        <w:tc>
          <w:tcPr>
            <w:tcW w:w="1170" w:type="dxa"/>
          </w:tcPr>
          <w:p w:rsidR="00A92AB7" w:rsidRPr="009D73BD" w:rsidRDefault="00A92AB7" w:rsidP="0049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92AB7" w:rsidRDefault="00A92AB7" w:rsidP="0049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A92AB7" w:rsidRPr="00D06E5B" w:rsidRDefault="00A92AB7" w:rsidP="00F87E9C">
            <w:pPr>
              <w:rPr>
                <w:i/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9D73BD" w:rsidRDefault="00A92AB7" w:rsidP="0049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1093</w:t>
            </w:r>
          </w:p>
        </w:tc>
        <w:tc>
          <w:tcPr>
            <w:tcW w:w="4711" w:type="dxa"/>
          </w:tcPr>
          <w:p w:rsidR="00A92AB7" w:rsidRPr="009D73BD" w:rsidRDefault="00A92AB7" w:rsidP="0049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Fitness Center VI (deleted after Summer 2010)</w:t>
            </w:r>
          </w:p>
        </w:tc>
        <w:tc>
          <w:tcPr>
            <w:tcW w:w="1170" w:type="dxa"/>
          </w:tcPr>
          <w:p w:rsidR="00A92AB7" w:rsidRPr="009D73BD" w:rsidRDefault="00A92AB7" w:rsidP="0049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92AB7" w:rsidRDefault="00A92AB7" w:rsidP="0049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A92AB7" w:rsidRPr="00D06E5B" w:rsidRDefault="00A92AB7" w:rsidP="00F87E9C">
            <w:pPr>
              <w:rPr>
                <w:i/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9D73BD" w:rsidRDefault="00A92AB7" w:rsidP="0049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1094</w:t>
            </w:r>
          </w:p>
        </w:tc>
        <w:tc>
          <w:tcPr>
            <w:tcW w:w="4711" w:type="dxa"/>
          </w:tcPr>
          <w:p w:rsidR="00A92AB7" w:rsidRPr="009D73BD" w:rsidRDefault="00A92AB7" w:rsidP="0049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Fitness Center VII (deleted after Summer 2010)</w:t>
            </w:r>
          </w:p>
        </w:tc>
        <w:tc>
          <w:tcPr>
            <w:tcW w:w="1170" w:type="dxa"/>
          </w:tcPr>
          <w:p w:rsidR="00A92AB7" w:rsidRPr="009D73BD" w:rsidRDefault="00A92AB7" w:rsidP="0049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92AB7" w:rsidRDefault="00A92AB7" w:rsidP="0049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A92AB7" w:rsidRPr="00D06E5B" w:rsidRDefault="00A92AB7" w:rsidP="00F87E9C">
            <w:pPr>
              <w:rPr>
                <w:i/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9D73BD" w:rsidRDefault="00A92AB7" w:rsidP="0049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1095</w:t>
            </w:r>
          </w:p>
        </w:tc>
        <w:tc>
          <w:tcPr>
            <w:tcW w:w="4711" w:type="dxa"/>
          </w:tcPr>
          <w:p w:rsidR="00A92AB7" w:rsidRPr="009D73BD" w:rsidRDefault="00A92AB7" w:rsidP="0049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Fitness Center VIII (deleted after Summer 2010)</w:t>
            </w:r>
          </w:p>
        </w:tc>
        <w:tc>
          <w:tcPr>
            <w:tcW w:w="1170" w:type="dxa"/>
          </w:tcPr>
          <w:p w:rsidR="00A92AB7" w:rsidRPr="009D73BD" w:rsidRDefault="00A92AB7" w:rsidP="0049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92AB7" w:rsidRDefault="00A92AB7" w:rsidP="0049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A92AB7" w:rsidRPr="00D06E5B" w:rsidRDefault="00A92AB7" w:rsidP="00F87E9C">
            <w:pPr>
              <w:rPr>
                <w:i/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1100</w:t>
            </w:r>
          </w:p>
        </w:tc>
        <w:tc>
          <w:tcPr>
            <w:tcW w:w="4711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 Tennis</w:t>
            </w:r>
          </w:p>
        </w:tc>
        <w:tc>
          <w:tcPr>
            <w:tcW w:w="117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A92AB7" w:rsidRPr="00D06E5B" w:rsidRDefault="00A92AB7" w:rsidP="00F87E9C">
            <w:pPr>
              <w:rPr>
                <w:i/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1101</w:t>
            </w:r>
          </w:p>
        </w:tc>
        <w:tc>
          <w:tcPr>
            <w:tcW w:w="4711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Intermediate Tennis</w:t>
            </w:r>
          </w:p>
        </w:tc>
        <w:tc>
          <w:tcPr>
            <w:tcW w:w="117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1110</w:t>
            </w:r>
          </w:p>
        </w:tc>
        <w:tc>
          <w:tcPr>
            <w:tcW w:w="4711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Racquetball</w:t>
            </w:r>
          </w:p>
        </w:tc>
        <w:tc>
          <w:tcPr>
            <w:tcW w:w="1170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1111</w:t>
            </w:r>
          </w:p>
        </w:tc>
        <w:tc>
          <w:tcPr>
            <w:tcW w:w="4711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Intermediate Racquetball</w:t>
            </w:r>
          </w:p>
        </w:tc>
        <w:tc>
          <w:tcPr>
            <w:tcW w:w="1170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80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1130</w:t>
            </w:r>
          </w:p>
        </w:tc>
        <w:tc>
          <w:tcPr>
            <w:tcW w:w="4711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 Golf</w:t>
            </w:r>
          </w:p>
        </w:tc>
        <w:tc>
          <w:tcPr>
            <w:tcW w:w="117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 w:rsidRPr="00480B4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 w:rsidRPr="00480B44"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A92AB7" w:rsidRPr="00D06E5B" w:rsidRDefault="00A92AB7" w:rsidP="00F87E9C">
            <w:pPr>
              <w:rPr>
                <w:i/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1131</w:t>
            </w:r>
          </w:p>
        </w:tc>
        <w:tc>
          <w:tcPr>
            <w:tcW w:w="4711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Intermediate Golf</w:t>
            </w:r>
          </w:p>
        </w:tc>
        <w:tc>
          <w:tcPr>
            <w:tcW w:w="117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92AB7" w:rsidRPr="00480B44" w:rsidRDefault="00A92AB7" w:rsidP="00F87E9C">
            <w:r>
              <w:t>No</w:t>
            </w:r>
          </w:p>
        </w:tc>
        <w:tc>
          <w:tcPr>
            <w:tcW w:w="1530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1145</w:t>
            </w:r>
          </w:p>
        </w:tc>
        <w:tc>
          <w:tcPr>
            <w:tcW w:w="4711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Bowling</w:t>
            </w:r>
          </w:p>
        </w:tc>
        <w:tc>
          <w:tcPr>
            <w:tcW w:w="117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8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1146</w:t>
            </w:r>
          </w:p>
        </w:tc>
        <w:tc>
          <w:tcPr>
            <w:tcW w:w="4711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Intermediate Bowling</w:t>
            </w:r>
          </w:p>
        </w:tc>
        <w:tc>
          <w:tcPr>
            <w:tcW w:w="117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1200</w:t>
            </w:r>
          </w:p>
        </w:tc>
        <w:tc>
          <w:tcPr>
            <w:tcW w:w="4711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Basketball</w:t>
            </w:r>
          </w:p>
        </w:tc>
        <w:tc>
          <w:tcPr>
            <w:tcW w:w="117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A92AB7" w:rsidRPr="00D06E5B" w:rsidRDefault="00A92AB7" w:rsidP="00F87E9C">
            <w:pPr>
              <w:rPr>
                <w:i/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1201</w:t>
            </w:r>
          </w:p>
        </w:tc>
        <w:tc>
          <w:tcPr>
            <w:tcW w:w="4711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Intermediate Basketball</w:t>
            </w:r>
          </w:p>
        </w:tc>
        <w:tc>
          <w:tcPr>
            <w:tcW w:w="1170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1210</w:t>
            </w:r>
          </w:p>
        </w:tc>
        <w:tc>
          <w:tcPr>
            <w:tcW w:w="4711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Volleyball</w:t>
            </w:r>
          </w:p>
        </w:tc>
        <w:tc>
          <w:tcPr>
            <w:tcW w:w="1170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80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1211</w:t>
            </w:r>
          </w:p>
        </w:tc>
        <w:tc>
          <w:tcPr>
            <w:tcW w:w="4711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Intermediate Volleyball</w:t>
            </w:r>
          </w:p>
        </w:tc>
        <w:tc>
          <w:tcPr>
            <w:tcW w:w="117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 w:rsidRPr="00480B4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 w:rsidRPr="00480B44"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1225</w:t>
            </w:r>
          </w:p>
        </w:tc>
        <w:tc>
          <w:tcPr>
            <w:tcW w:w="4711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Softball</w:t>
            </w:r>
          </w:p>
        </w:tc>
        <w:tc>
          <w:tcPr>
            <w:tcW w:w="117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92AB7" w:rsidRPr="00480B44" w:rsidRDefault="00A92AB7" w:rsidP="00F87E9C">
            <w:r>
              <w:t>No</w:t>
            </w:r>
          </w:p>
        </w:tc>
        <w:tc>
          <w:tcPr>
            <w:tcW w:w="1530" w:type="dxa"/>
          </w:tcPr>
          <w:p w:rsidR="00A92AB7" w:rsidRPr="00D06E5B" w:rsidRDefault="00A92AB7" w:rsidP="00F87E9C">
            <w:pPr>
              <w:rPr>
                <w:i/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1230</w:t>
            </w:r>
          </w:p>
        </w:tc>
        <w:tc>
          <w:tcPr>
            <w:tcW w:w="4711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Soccer</w:t>
            </w:r>
          </w:p>
        </w:tc>
        <w:tc>
          <w:tcPr>
            <w:tcW w:w="117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8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A92AB7" w:rsidRPr="00D06E5B" w:rsidRDefault="00A92AB7" w:rsidP="00F87E9C">
            <w:pPr>
              <w:rPr>
                <w:i/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1235</w:t>
            </w:r>
          </w:p>
        </w:tc>
        <w:tc>
          <w:tcPr>
            <w:tcW w:w="4711" w:type="dxa"/>
          </w:tcPr>
          <w:p w:rsidR="00A92AB7" w:rsidRPr="00480B44" w:rsidRDefault="00A92AB7" w:rsidP="00492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Football Skills</w:t>
            </w:r>
            <w:r w:rsidR="004006F5">
              <w:rPr>
                <w:sz w:val="22"/>
                <w:szCs w:val="22"/>
              </w:rPr>
              <w:t xml:space="preserve"> (deleted after Sprin</w:t>
            </w:r>
            <w:r w:rsidR="00492772">
              <w:rPr>
                <w:sz w:val="22"/>
                <w:szCs w:val="22"/>
              </w:rPr>
              <w:t>g</w:t>
            </w:r>
            <w:r w:rsidR="004006F5">
              <w:rPr>
                <w:sz w:val="22"/>
                <w:szCs w:val="22"/>
              </w:rPr>
              <w:t xml:space="preserve"> 2010)</w:t>
            </w:r>
          </w:p>
        </w:tc>
        <w:tc>
          <w:tcPr>
            <w:tcW w:w="117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A92AB7" w:rsidRPr="00D06E5B" w:rsidRDefault="00A92AB7" w:rsidP="00F87E9C">
            <w:pPr>
              <w:rPr>
                <w:i/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1300</w:t>
            </w:r>
          </w:p>
        </w:tc>
        <w:tc>
          <w:tcPr>
            <w:tcW w:w="4711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 Swimming</w:t>
            </w:r>
          </w:p>
        </w:tc>
        <w:tc>
          <w:tcPr>
            <w:tcW w:w="117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A92AB7" w:rsidRPr="00D06E5B" w:rsidRDefault="00A92AB7" w:rsidP="00F87E9C">
            <w:pPr>
              <w:rPr>
                <w:i/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1301</w:t>
            </w:r>
          </w:p>
        </w:tc>
        <w:tc>
          <w:tcPr>
            <w:tcW w:w="4711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Intermediate Swimming</w:t>
            </w:r>
          </w:p>
        </w:tc>
        <w:tc>
          <w:tcPr>
            <w:tcW w:w="1170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A92AB7" w:rsidRPr="00D06E5B" w:rsidRDefault="00A92AB7" w:rsidP="00F87E9C">
            <w:pPr>
              <w:rPr>
                <w:i/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1315</w:t>
            </w:r>
          </w:p>
        </w:tc>
        <w:tc>
          <w:tcPr>
            <w:tcW w:w="4711" w:type="dxa"/>
          </w:tcPr>
          <w:p w:rsidR="00A92AB7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Aerobics</w:t>
            </w:r>
          </w:p>
        </w:tc>
        <w:tc>
          <w:tcPr>
            <w:tcW w:w="1170" w:type="dxa"/>
          </w:tcPr>
          <w:p w:rsidR="00A92AB7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92AB7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A92AB7" w:rsidRPr="00D06E5B" w:rsidRDefault="00A92AB7" w:rsidP="00F87E9C">
            <w:pPr>
              <w:rPr>
                <w:i/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1350</w:t>
            </w:r>
          </w:p>
        </w:tc>
        <w:tc>
          <w:tcPr>
            <w:tcW w:w="4711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SCUBA Diving</w:t>
            </w:r>
          </w:p>
        </w:tc>
        <w:tc>
          <w:tcPr>
            <w:tcW w:w="1170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80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A92AB7" w:rsidRPr="00D06E5B" w:rsidRDefault="00A92AB7" w:rsidP="00F87E9C">
            <w:pPr>
              <w:rPr>
                <w:i/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 w:rsidRPr="00480B44">
              <w:rPr>
                <w:sz w:val="22"/>
                <w:szCs w:val="22"/>
              </w:rPr>
              <w:t>PEHR 1355</w:t>
            </w:r>
          </w:p>
        </w:tc>
        <w:tc>
          <w:tcPr>
            <w:tcW w:w="4711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SCUBA Diving Lab</w:t>
            </w:r>
          </w:p>
        </w:tc>
        <w:tc>
          <w:tcPr>
            <w:tcW w:w="117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 w:rsidRPr="00480B4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 w:rsidRPr="00480B44"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A92AB7" w:rsidRPr="00D06E5B" w:rsidRDefault="00A92AB7" w:rsidP="00F87E9C">
            <w:pPr>
              <w:rPr>
                <w:i/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1410</w:t>
            </w:r>
          </w:p>
        </w:tc>
        <w:tc>
          <w:tcPr>
            <w:tcW w:w="4711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 Chi</w:t>
            </w:r>
          </w:p>
        </w:tc>
        <w:tc>
          <w:tcPr>
            <w:tcW w:w="117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92AB7" w:rsidRPr="00480B44" w:rsidRDefault="00A92AB7" w:rsidP="00F87E9C">
            <w:r>
              <w:t>No</w:t>
            </w:r>
          </w:p>
        </w:tc>
        <w:tc>
          <w:tcPr>
            <w:tcW w:w="1530" w:type="dxa"/>
          </w:tcPr>
          <w:p w:rsidR="00A92AB7" w:rsidRPr="00D06E5B" w:rsidRDefault="00A92AB7" w:rsidP="00F87E9C">
            <w:pPr>
              <w:rPr>
                <w:i/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1450</w:t>
            </w:r>
          </w:p>
        </w:tc>
        <w:tc>
          <w:tcPr>
            <w:tcW w:w="4711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Chinese Kung Fu </w:t>
            </w:r>
          </w:p>
        </w:tc>
        <w:tc>
          <w:tcPr>
            <w:tcW w:w="117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8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A92AB7" w:rsidRPr="00D06E5B" w:rsidRDefault="00A92AB7" w:rsidP="00F87E9C">
            <w:pPr>
              <w:rPr>
                <w:i/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1510</w:t>
            </w:r>
          </w:p>
        </w:tc>
        <w:tc>
          <w:tcPr>
            <w:tcW w:w="4711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Freshwater Fishing</w:t>
            </w:r>
          </w:p>
        </w:tc>
        <w:tc>
          <w:tcPr>
            <w:tcW w:w="117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1527</w:t>
            </w:r>
          </w:p>
        </w:tc>
        <w:tc>
          <w:tcPr>
            <w:tcW w:w="4711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Climbing</w:t>
            </w:r>
          </w:p>
        </w:tc>
        <w:tc>
          <w:tcPr>
            <w:tcW w:w="117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1530</w:t>
            </w:r>
          </w:p>
        </w:tc>
        <w:tc>
          <w:tcPr>
            <w:tcW w:w="4711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Primitive Survival Skills</w:t>
            </w:r>
          </w:p>
        </w:tc>
        <w:tc>
          <w:tcPr>
            <w:tcW w:w="1170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1535</w:t>
            </w:r>
          </w:p>
        </w:tc>
        <w:tc>
          <w:tcPr>
            <w:tcW w:w="4711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Backpacking</w:t>
            </w:r>
          </w:p>
        </w:tc>
        <w:tc>
          <w:tcPr>
            <w:tcW w:w="1170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80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1540</w:t>
            </w:r>
          </w:p>
        </w:tc>
        <w:tc>
          <w:tcPr>
            <w:tcW w:w="4711" w:type="dxa"/>
          </w:tcPr>
          <w:p w:rsidR="00A92AB7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Outdoor Recreation Survey</w:t>
            </w:r>
          </w:p>
        </w:tc>
        <w:tc>
          <w:tcPr>
            <w:tcW w:w="117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1545</w:t>
            </w:r>
          </w:p>
        </w:tc>
        <w:tc>
          <w:tcPr>
            <w:tcW w:w="4711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Outdoor Cooking</w:t>
            </w:r>
          </w:p>
        </w:tc>
        <w:tc>
          <w:tcPr>
            <w:tcW w:w="117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 w:rsidRPr="00480B4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 w:rsidRPr="00480B44"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1550</w:t>
            </w:r>
          </w:p>
        </w:tc>
        <w:tc>
          <w:tcPr>
            <w:tcW w:w="4711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Mountain Biking</w:t>
            </w:r>
          </w:p>
        </w:tc>
        <w:tc>
          <w:tcPr>
            <w:tcW w:w="117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92AB7" w:rsidRPr="00480B44" w:rsidRDefault="00A92AB7" w:rsidP="00F87E9C">
            <w:r>
              <w:t>No</w:t>
            </w:r>
          </w:p>
        </w:tc>
        <w:tc>
          <w:tcPr>
            <w:tcW w:w="1530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2372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1551</w:t>
            </w:r>
          </w:p>
        </w:tc>
        <w:tc>
          <w:tcPr>
            <w:tcW w:w="4711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Intermediate Mountain Biking</w:t>
            </w:r>
          </w:p>
        </w:tc>
        <w:tc>
          <w:tcPr>
            <w:tcW w:w="117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80" w:type="dxa"/>
          </w:tcPr>
          <w:p w:rsidR="00A92AB7" w:rsidRPr="00480B44" w:rsidRDefault="00A92AB7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A92AB7" w:rsidRPr="009D73BD" w:rsidRDefault="00A92AB7" w:rsidP="00F87E9C">
            <w:pPr>
              <w:rPr>
                <w:sz w:val="22"/>
                <w:szCs w:val="22"/>
              </w:rPr>
            </w:pPr>
          </w:p>
        </w:tc>
      </w:tr>
      <w:tr w:rsidR="00CC602A" w:rsidRPr="009D73BD" w:rsidTr="006B3ADB">
        <w:trPr>
          <w:trHeight w:val="70"/>
        </w:trPr>
        <w:tc>
          <w:tcPr>
            <w:tcW w:w="2372" w:type="dxa"/>
          </w:tcPr>
          <w:p w:rsidR="00CC602A" w:rsidRPr="00480B44" w:rsidRDefault="00CC602A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PEHR 1790</w:t>
            </w:r>
          </w:p>
        </w:tc>
        <w:tc>
          <w:tcPr>
            <w:tcW w:w="4711" w:type="dxa"/>
          </w:tcPr>
          <w:p w:rsidR="00CC602A" w:rsidRPr="00480B44" w:rsidRDefault="00CC602A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Weight Training for Women</w:t>
            </w:r>
          </w:p>
        </w:tc>
        <w:tc>
          <w:tcPr>
            <w:tcW w:w="1170" w:type="dxa"/>
          </w:tcPr>
          <w:p w:rsidR="00CC602A" w:rsidRPr="00480B44" w:rsidRDefault="00CC602A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C602A" w:rsidRPr="00480B44" w:rsidRDefault="00CC602A" w:rsidP="00F87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</w:tcPr>
          <w:p w:rsidR="00CC602A" w:rsidRPr="009D73BD" w:rsidRDefault="00CC602A" w:rsidP="00F87E9C">
            <w:pPr>
              <w:rPr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10863" w:type="dxa"/>
            <w:gridSpan w:val="5"/>
            <w:shd w:val="clear" w:color="auto" w:fill="A6A6A6" w:themeFill="background1" w:themeFillShade="A6"/>
          </w:tcPr>
          <w:p w:rsidR="00A92AB7" w:rsidRPr="009D73BD" w:rsidRDefault="00A92AB7" w:rsidP="002000E7">
            <w:pPr>
              <w:rPr>
                <w:sz w:val="22"/>
                <w:szCs w:val="22"/>
              </w:rPr>
            </w:pPr>
          </w:p>
        </w:tc>
      </w:tr>
      <w:tr w:rsidR="00A92AB7" w:rsidRPr="009D73BD" w:rsidTr="0049197A">
        <w:trPr>
          <w:trHeight w:val="70"/>
        </w:trPr>
        <w:tc>
          <w:tcPr>
            <w:tcW w:w="10863" w:type="dxa"/>
            <w:gridSpan w:val="5"/>
          </w:tcPr>
          <w:p w:rsidR="00A92AB7" w:rsidRPr="009D73BD" w:rsidRDefault="00A92AB7" w:rsidP="002000E7">
            <w:pPr>
              <w:rPr>
                <w:b/>
                <w:sz w:val="22"/>
                <w:szCs w:val="22"/>
              </w:rPr>
            </w:pPr>
            <w:r w:rsidRPr="009D73BD">
              <w:rPr>
                <w:b/>
                <w:sz w:val="22"/>
                <w:szCs w:val="22"/>
              </w:rPr>
              <w:t xml:space="preserve">The following courses </w:t>
            </w:r>
            <w:r>
              <w:rPr>
                <w:b/>
                <w:sz w:val="22"/>
                <w:szCs w:val="22"/>
              </w:rPr>
              <w:t xml:space="preserve">currently </w:t>
            </w:r>
            <w:r w:rsidRPr="009D73BD">
              <w:rPr>
                <w:b/>
                <w:sz w:val="22"/>
                <w:szCs w:val="22"/>
              </w:rPr>
              <w:t xml:space="preserve">designated as repeatable for credit do </w:t>
            </w:r>
            <w:r w:rsidRPr="009D73BD">
              <w:rPr>
                <w:b/>
                <w:i/>
                <w:sz w:val="22"/>
                <w:szCs w:val="22"/>
                <w:u w:val="single"/>
              </w:rPr>
              <w:t>not</w:t>
            </w:r>
            <w:r w:rsidRPr="009D73BD">
              <w:rPr>
                <w:b/>
                <w:sz w:val="22"/>
                <w:szCs w:val="22"/>
              </w:rPr>
              <w:t xml:space="preserve"> fall under these restrictions:</w:t>
            </w:r>
          </w:p>
        </w:tc>
      </w:tr>
      <w:tr w:rsidR="00A92AB7" w:rsidRPr="009D73BD" w:rsidTr="0049197A">
        <w:trPr>
          <w:trHeight w:val="70"/>
        </w:trPr>
        <w:tc>
          <w:tcPr>
            <w:tcW w:w="10863" w:type="dxa"/>
            <w:gridSpan w:val="5"/>
          </w:tcPr>
          <w:p w:rsidR="00A92AB7" w:rsidRPr="009D73BD" w:rsidRDefault="00A92AB7" w:rsidP="00DD28D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 xml:space="preserve">Seminar classes </w:t>
            </w:r>
            <w:r>
              <w:rPr>
                <w:sz w:val="22"/>
                <w:szCs w:val="22"/>
              </w:rPr>
              <w:t>not specifically listed above for</w:t>
            </w:r>
            <w:r w:rsidRPr="009D73BD">
              <w:rPr>
                <w:sz w:val="22"/>
                <w:szCs w:val="22"/>
              </w:rPr>
              <w:t xml:space="preserve"> which repeated credit is given AS TOPIC VARIES</w:t>
            </w:r>
            <w:r>
              <w:rPr>
                <w:sz w:val="22"/>
                <w:szCs w:val="22"/>
              </w:rPr>
              <w:t>.</w:t>
            </w:r>
          </w:p>
        </w:tc>
      </w:tr>
      <w:tr w:rsidR="00DA51CE" w:rsidRPr="009D73BD" w:rsidTr="0049197A">
        <w:trPr>
          <w:trHeight w:val="70"/>
        </w:trPr>
        <w:tc>
          <w:tcPr>
            <w:tcW w:w="2372" w:type="dxa"/>
          </w:tcPr>
          <w:p w:rsidR="00DA51CE" w:rsidRDefault="00DA51CE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 3990</w:t>
            </w:r>
          </w:p>
        </w:tc>
        <w:tc>
          <w:tcPr>
            <w:tcW w:w="4711" w:type="dxa"/>
          </w:tcPr>
          <w:p w:rsidR="00DA51CE" w:rsidRDefault="000716E4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Seminar in Art </w:t>
            </w:r>
          </w:p>
        </w:tc>
        <w:tc>
          <w:tcPr>
            <w:tcW w:w="3780" w:type="dxa"/>
            <w:gridSpan w:val="3"/>
          </w:tcPr>
          <w:p w:rsidR="00DA51CE" w:rsidRDefault="00DA51CE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 Varies</w:t>
            </w:r>
          </w:p>
        </w:tc>
      </w:tr>
      <w:tr w:rsidR="00DA51CE" w:rsidRPr="009D73BD" w:rsidTr="0049197A">
        <w:trPr>
          <w:trHeight w:val="70"/>
        </w:trPr>
        <w:tc>
          <w:tcPr>
            <w:tcW w:w="2372" w:type="dxa"/>
          </w:tcPr>
          <w:p w:rsidR="00DA51CE" w:rsidRDefault="00DA51CE" w:rsidP="00DA5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 4990</w:t>
            </w:r>
          </w:p>
        </w:tc>
        <w:tc>
          <w:tcPr>
            <w:tcW w:w="4711" w:type="dxa"/>
          </w:tcPr>
          <w:p w:rsidR="00DA51CE" w:rsidRDefault="000716E4" w:rsidP="00DA5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Seminar in Art </w:t>
            </w:r>
          </w:p>
        </w:tc>
        <w:tc>
          <w:tcPr>
            <w:tcW w:w="3780" w:type="dxa"/>
            <w:gridSpan w:val="3"/>
          </w:tcPr>
          <w:p w:rsidR="00DA51CE" w:rsidRDefault="00DA51CE" w:rsidP="00DA5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 Varies</w:t>
            </w:r>
          </w:p>
        </w:tc>
      </w:tr>
      <w:tr w:rsidR="00DA51CE" w:rsidRPr="009D73BD" w:rsidTr="0049197A">
        <w:trPr>
          <w:trHeight w:val="70"/>
        </w:trPr>
        <w:tc>
          <w:tcPr>
            <w:tcW w:w="2372" w:type="dxa"/>
          </w:tcPr>
          <w:p w:rsidR="00DA51CE" w:rsidRPr="009D73BD" w:rsidRDefault="00DA51CE" w:rsidP="00DA5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 4990</w:t>
            </w:r>
          </w:p>
        </w:tc>
        <w:tc>
          <w:tcPr>
            <w:tcW w:w="4711" w:type="dxa"/>
          </w:tcPr>
          <w:p w:rsidR="00DA51CE" w:rsidRPr="009D73BD" w:rsidRDefault="00DA51CE" w:rsidP="00DA5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 in Biology</w:t>
            </w:r>
          </w:p>
        </w:tc>
        <w:tc>
          <w:tcPr>
            <w:tcW w:w="3780" w:type="dxa"/>
            <w:gridSpan w:val="3"/>
          </w:tcPr>
          <w:p w:rsidR="00DA51CE" w:rsidRPr="009D73BD" w:rsidRDefault="00DA51CE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 Varies</w:t>
            </w:r>
          </w:p>
        </w:tc>
      </w:tr>
      <w:tr w:rsidR="00DA51CE" w:rsidRPr="009D73BD" w:rsidTr="0049197A">
        <w:trPr>
          <w:trHeight w:val="70"/>
        </w:trPr>
        <w:tc>
          <w:tcPr>
            <w:tcW w:w="2372" w:type="dxa"/>
          </w:tcPr>
          <w:p w:rsidR="00DA51CE" w:rsidRDefault="00DA51CE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 3990</w:t>
            </w:r>
          </w:p>
        </w:tc>
        <w:tc>
          <w:tcPr>
            <w:tcW w:w="4711" w:type="dxa"/>
          </w:tcPr>
          <w:p w:rsidR="00DA51CE" w:rsidRDefault="00DA51CE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 in Communication</w:t>
            </w:r>
          </w:p>
        </w:tc>
        <w:tc>
          <w:tcPr>
            <w:tcW w:w="3780" w:type="dxa"/>
            <w:gridSpan w:val="3"/>
          </w:tcPr>
          <w:p w:rsidR="00DA51CE" w:rsidRDefault="00DA51CE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 Varies</w:t>
            </w:r>
          </w:p>
        </w:tc>
      </w:tr>
      <w:tr w:rsidR="00DA51CE" w:rsidRPr="009D73BD" w:rsidTr="0049197A">
        <w:trPr>
          <w:trHeight w:val="70"/>
        </w:trPr>
        <w:tc>
          <w:tcPr>
            <w:tcW w:w="2372" w:type="dxa"/>
          </w:tcPr>
          <w:p w:rsidR="00DA51CE" w:rsidRPr="009D73BD" w:rsidRDefault="00DA51CE" w:rsidP="00DA5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4990</w:t>
            </w:r>
          </w:p>
        </w:tc>
        <w:tc>
          <w:tcPr>
            <w:tcW w:w="4711" w:type="dxa"/>
          </w:tcPr>
          <w:p w:rsidR="00DA51CE" w:rsidRPr="009D73BD" w:rsidRDefault="00DA51CE" w:rsidP="00DA5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</w:t>
            </w:r>
          </w:p>
        </w:tc>
        <w:tc>
          <w:tcPr>
            <w:tcW w:w="3780" w:type="dxa"/>
            <w:gridSpan w:val="3"/>
          </w:tcPr>
          <w:p w:rsidR="00DA51CE" w:rsidRPr="009D73BD" w:rsidRDefault="00DA51CE" w:rsidP="00DA5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 Varies</w:t>
            </w:r>
          </w:p>
        </w:tc>
      </w:tr>
      <w:tr w:rsidR="00DA51CE" w:rsidRPr="009D73BD" w:rsidTr="0049197A">
        <w:trPr>
          <w:trHeight w:val="70"/>
        </w:trPr>
        <w:tc>
          <w:tcPr>
            <w:tcW w:w="2372" w:type="dxa"/>
          </w:tcPr>
          <w:p w:rsidR="00DA51CE" w:rsidRPr="009D73BD" w:rsidRDefault="00DA51CE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 2990</w:t>
            </w:r>
          </w:p>
        </w:tc>
        <w:tc>
          <w:tcPr>
            <w:tcW w:w="4711" w:type="dxa"/>
          </w:tcPr>
          <w:p w:rsidR="00DA51CE" w:rsidRPr="009D73BD" w:rsidRDefault="001A0067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 in Humanities</w:t>
            </w:r>
          </w:p>
        </w:tc>
        <w:tc>
          <w:tcPr>
            <w:tcW w:w="3780" w:type="dxa"/>
            <w:gridSpan w:val="3"/>
          </w:tcPr>
          <w:p w:rsidR="00DA51CE" w:rsidRPr="009D73BD" w:rsidRDefault="001A0067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 Varies</w:t>
            </w:r>
          </w:p>
        </w:tc>
      </w:tr>
      <w:tr w:rsidR="00DA51CE" w:rsidRPr="009D73BD" w:rsidTr="0049197A">
        <w:trPr>
          <w:trHeight w:val="70"/>
        </w:trPr>
        <w:tc>
          <w:tcPr>
            <w:tcW w:w="2372" w:type="dxa"/>
          </w:tcPr>
          <w:p w:rsidR="00DA51CE" w:rsidRPr="009D73BD" w:rsidRDefault="00DA51CE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INTS 3900</w:t>
            </w:r>
          </w:p>
        </w:tc>
        <w:tc>
          <w:tcPr>
            <w:tcW w:w="4711" w:type="dxa"/>
          </w:tcPr>
          <w:p w:rsidR="00DA51CE" w:rsidRPr="009D73BD" w:rsidRDefault="00DA51CE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Interdisciplinary Topics</w:t>
            </w:r>
          </w:p>
        </w:tc>
        <w:tc>
          <w:tcPr>
            <w:tcW w:w="3780" w:type="dxa"/>
            <w:gridSpan w:val="3"/>
          </w:tcPr>
          <w:p w:rsidR="00DA51CE" w:rsidRPr="009D73BD" w:rsidRDefault="001A0067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 Varies</w:t>
            </w:r>
          </w:p>
        </w:tc>
      </w:tr>
      <w:tr w:rsidR="00DA51CE" w:rsidRPr="009D73BD" w:rsidTr="0049197A">
        <w:trPr>
          <w:trHeight w:val="70"/>
        </w:trPr>
        <w:tc>
          <w:tcPr>
            <w:tcW w:w="2372" w:type="dxa"/>
          </w:tcPr>
          <w:p w:rsidR="00DA51CE" w:rsidRPr="009D73BD" w:rsidRDefault="00DA51CE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MGMT 4950</w:t>
            </w:r>
          </w:p>
        </w:tc>
        <w:tc>
          <w:tcPr>
            <w:tcW w:w="4711" w:type="dxa"/>
          </w:tcPr>
          <w:p w:rsidR="00DA51CE" w:rsidRPr="009D73BD" w:rsidRDefault="00DA51CE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</w:t>
            </w:r>
          </w:p>
        </w:tc>
        <w:tc>
          <w:tcPr>
            <w:tcW w:w="3780" w:type="dxa"/>
            <w:gridSpan w:val="3"/>
          </w:tcPr>
          <w:p w:rsidR="00DA51CE" w:rsidRPr="009D73BD" w:rsidRDefault="001A0067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 Varies</w:t>
            </w:r>
          </w:p>
        </w:tc>
      </w:tr>
      <w:tr w:rsidR="00DA51CE" w:rsidRPr="009D73BD" w:rsidTr="0049197A">
        <w:trPr>
          <w:trHeight w:val="70"/>
        </w:trPr>
        <w:tc>
          <w:tcPr>
            <w:tcW w:w="2372" w:type="dxa"/>
          </w:tcPr>
          <w:p w:rsidR="00DA51CE" w:rsidRPr="009D73BD" w:rsidRDefault="00DA51CE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SPAN 3580</w:t>
            </w:r>
          </w:p>
        </w:tc>
        <w:tc>
          <w:tcPr>
            <w:tcW w:w="4711" w:type="dxa"/>
          </w:tcPr>
          <w:p w:rsidR="00DA51CE" w:rsidRPr="009D73BD" w:rsidRDefault="00DA51CE" w:rsidP="002000E7">
            <w:pPr>
              <w:rPr>
                <w:sz w:val="22"/>
                <w:szCs w:val="22"/>
              </w:rPr>
            </w:pPr>
            <w:r w:rsidRPr="009D73BD">
              <w:rPr>
                <w:sz w:val="22"/>
                <w:szCs w:val="22"/>
              </w:rPr>
              <w:t>Contemporary Issues</w:t>
            </w:r>
          </w:p>
        </w:tc>
        <w:tc>
          <w:tcPr>
            <w:tcW w:w="3780" w:type="dxa"/>
            <w:gridSpan w:val="3"/>
          </w:tcPr>
          <w:p w:rsidR="00DA51CE" w:rsidRPr="009D73BD" w:rsidRDefault="001A0067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 Varies</w:t>
            </w:r>
          </w:p>
        </w:tc>
      </w:tr>
      <w:tr w:rsidR="001A0067" w:rsidRPr="009D73BD" w:rsidTr="0049197A">
        <w:trPr>
          <w:trHeight w:val="70"/>
        </w:trPr>
        <w:tc>
          <w:tcPr>
            <w:tcW w:w="2372" w:type="dxa"/>
          </w:tcPr>
          <w:p w:rsidR="001A0067" w:rsidRDefault="001A0067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SPAN 3990</w:t>
            </w:r>
          </w:p>
        </w:tc>
        <w:tc>
          <w:tcPr>
            <w:tcW w:w="4711" w:type="dxa"/>
          </w:tcPr>
          <w:p w:rsidR="001A0067" w:rsidRDefault="001A0067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 in Spanish</w:t>
            </w:r>
          </w:p>
        </w:tc>
        <w:tc>
          <w:tcPr>
            <w:tcW w:w="3780" w:type="dxa"/>
            <w:gridSpan w:val="3"/>
          </w:tcPr>
          <w:p w:rsidR="001A0067" w:rsidRDefault="001A0067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 Varies</w:t>
            </w:r>
          </w:p>
        </w:tc>
      </w:tr>
      <w:tr w:rsidR="00DA51CE" w:rsidRPr="009D73BD" w:rsidTr="0049197A">
        <w:trPr>
          <w:trHeight w:val="70"/>
        </w:trPr>
        <w:tc>
          <w:tcPr>
            <w:tcW w:w="2372" w:type="dxa"/>
          </w:tcPr>
          <w:p w:rsidR="00DA51CE" w:rsidRPr="009D73BD" w:rsidRDefault="00DA51CE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VT 4990</w:t>
            </w:r>
          </w:p>
        </w:tc>
        <w:tc>
          <w:tcPr>
            <w:tcW w:w="4711" w:type="dxa"/>
          </w:tcPr>
          <w:p w:rsidR="00DA51CE" w:rsidRPr="009D73BD" w:rsidRDefault="00DA51CE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</w:t>
            </w:r>
          </w:p>
        </w:tc>
        <w:tc>
          <w:tcPr>
            <w:tcW w:w="3780" w:type="dxa"/>
            <w:gridSpan w:val="3"/>
          </w:tcPr>
          <w:p w:rsidR="00DA51CE" w:rsidRPr="009D73BD" w:rsidRDefault="00DA51CE" w:rsidP="00200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Topic Varies </w:t>
            </w:r>
          </w:p>
        </w:tc>
      </w:tr>
    </w:tbl>
    <w:p w:rsidR="002000E7" w:rsidRPr="009D73BD" w:rsidRDefault="002000E7">
      <w:pPr>
        <w:rPr>
          <w:sz w:val="22"/>
          <w:szCs w:val="22"/>
        </w:rPr>
      </w:pPr>
    </w:p>
    <w:sectPr w:rsidR="002000E7" w:rsidRPr="009D73BD" w:rsidSect="006D3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B0" w:rsidRDefault="007F12B0" w:rsidP="0040415B">
      <w:r>
        <w:separator/>
      </w:r>
    </w:p>
  </w:endnote>
  <w:endnote w:type="continuationSeparator" w:id="0">
    <w:p w:rsidR="007F12B0" w:rsidRDefault="007F12B0" w:rsidP="00404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CE" w:rsidRDefault="00DA5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CE" w:rsidRDefault="00DA5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CE" w:rsidRDefault="00DA5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B0" w:rsidRDefault="007F12B0" w:rsidP="0040415B">
      <w:r>
        <w:separator/>
      </w:r>
    </w:p>
  </w:footnote>
  <w:footnote w:type="continuationSeparator" w:id="0">
    <w:p w:rsidR="007F12B0" w:rsidRDefault="007F12B0" w:rsidP="00404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CE" w:rsidRDefault="00DA5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99204"/>
      <w:docPartObj>
        <w:docPartGallery w:val="Watermarks"/>
        <w:docPartUnique/>
      </w:docPartObj>
    </w:sdtPr>
    <w:sdtContent>
      <w:p w:rsidR="00DA51CE" w:rsidRDefault="00DA51C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CE" w:rsidRDefault="00DA51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33B2"/>
    <w:multiLevelType w:val="hybridMultilevel"/>
    <w:tmpl w:val="C5DA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37FF"/>
    <w:multiLevelType w:val="hybridMultilevel"/>
    <w:tmpl w:val="EBEEC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BCA"/>
    <w:multiLevelType w:val="hybridMultilevel"/>
    <w:tmpl w:val="CC20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A6C16"/>
    <w:multiLevelType w:val="hybridMultilevel"/>
    <w:tmpl w:val="23E0C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515B0"/>
    <w:multiLevelType w:val="hybridMultilevel"/>
    <w:tmpl w:val="54D6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000E7"/>
    <w:rsid w:val="000070A4"/>
    <w:rsid w:val="00021AC2"/>
    <w:rsid w:val="00051138"/>
    <w:rsid w:val="000716E4"/>
    <w:rsid w:val="00096598"/>
    <w:rsid w:val="000A74E9"/>
    <w:rsid w:val="000D707A"/>
    <w:rsid w:val="000E3AAE"/>
    <w:rsid w:val="000E7420"/>
    <w:rsid w:val="000E7CEC"/>
    <w:rsid w:val="001208A4"/>
    <w:rsid w:val="0013257A"/>
    <w:rsid w:val="00133EDE"/>
    <w:rsid w:val="00152397"/>
    <w:rsid w:val="00154B96"/>
    <w:rsid w:val="00176508"/>
    <w:rsid w:val="00195855"/>
    <w:rsid w:val="00196238"/>
    <w:rsid w:val="001A0067"/>
    <w:rsid w:val="001C3770"/>
    <w:rsid w:val="001E15ED"/>
    <w:rsid w:val="001F4C26"/>
    <w:rsid w:val="002000E7"/>
    <w:rsid w:val="002222ED"/>
    <w:rsid w:val="00290928"/>
    <w:rsid w:val="002B76E8"/>
    <w:rsid w:val="002F5085"/>
    <w:rsid w:val="00315B40"/>
    <w:rsid w:val="00330968"/>
    <w:rsid w:val="00331C9B"/>
    <w:rsid w:val="0033665F"/>
    <w:rsid w:val="00343145"/>
    <w:rsid w:val="00350A2E"/>
    <w:rsid w:val="0038738F"/>
    <w:rsid w:val="00387A02"/>
    <w:rsid w:val="003E3DDF"/>
    <w:rsid w:val="004006F5"/>
    <w:rsid w:val="0040415B"/>
    <w:rsid w:val="00417AA5"/>
    <w:rsid w:val="0047179C"/>
    <w:rsid w:val="0049197A"/>
    <w:rsid w:val="00492772"/>
    <w:rsid w:val="004E2576"/>
    <w:rsid w:val="00504F07"/>
    <w:rsid w:val="00515C4F"/>
    <w:rsid w:val="00517B8C"/>
    <w:rsid w:val="00540CCF"/>
    <w:rsid w:val="00551C93"/>
    <w:rsid w:val="005A2DD5"/>
    <w:rsid w:val="005C065E"/>
    <w:rsid w:val="005C1341"/>
    <w:rsid w:val="005C4777"/>
    <w:rsid w:val="00613F9F"/>
    <w:rsid w:val="00622329"/>
    <w:rsid w:val="00627249"/>
    <w:rsid w:val="00641AB9"/>
    <w:rsid w:val="0066126D"/>
    <w:rsid w:val="006660AD"/>
    <w:rsid w:val="00696DCC"/>
    <w:rsid w:val="006B3ADB"/>
    <w:rsid w:val="006B5BD7"/>
    <w:rsid w:val="006D390F"/>
    <w:rsid w:val="006E5B42"/>
    <w:rsid w:val="007548CF"/>
    <w:rsid w:val="0077168D"/>
    <w:rsid w:val="007816BC"/>
    <w:rsid w:val="0078719F"/>
    <w:rsid w:val="007B0680"/>
    <w:rsid w:val="007B2A0F"/>
    <w:rsid w:val="007B554A"/>
    <w:rsid w:val="007C5713"/>
    <w:rsid w:val="007D1545"/>
    <w:rsid w:val="007F12B0"/>
    <w:rsid w:val="007F6809"/>
    <w:rsid w:val="00812D3D"/>
    <w:rsid w:val="00831CB1"/>
    <w:rsid w:val="00832DF6"/>
    <w:rsid w:val="00836853"/>
    <w:rsid w:val="0085218B"/>
    <w:rsid w:val="008661E3"/>
    <w:rsid w:val="00886198"/>
    <w:rsid w:val="00894435"/>
    <w:rsid w:val="008A1CD8"/>
    <w:rsid w:val="008E2E97"/>
    <w:rsid w:val="008E4171"/>
    <w:rsid w:val="0091175C"/>
    <w:rsid w:val="00930AB1"/>
    <w:rsid w:val="00950C96"/>
    <w:rsid w:val="0096535E"/>
    <w:rsid w:val="009A60CE"/>
    <w:rsid w:val="009D4B5B"/>
    <w:rsid w:val="009D73BD"/>
    <w:rsid w:val="009D7D90"/>
    <w:rsid w:val="009E3C50"/>
    <w:rsid w:val="009F3120"/>
    <w:rsid w:val="00A06096"/>
    <w:rsid w:val="00A10122"/>
    <w:rsid w:val="00A92AB7"/>
    <w:rsid w:val="00B17C53"/>
    <w:rsid w:val="00B8673D"/>
    <w:rsid w:val="00B91DBC"/>
    <w:rsid w:val="00BC5E2A"/>
    <w:rsid w:val="00BD1D1C"/>
    <w:rsid w:val="00BD50C1"/>
    <w:rsid w:val="00C04F06"/>
    <w:rsid w:val="00C2183B"/>
    <w:rsid w:val="00C2667A"/>
    <w:rsid w:val="00C27871"/>
    <w:rsid w:val="00C70D02"/>
    <w:rsid w:val="00CC602A"/>
    <w:rsid w:val="00CC7EE1"/>
    <w:rsid w:val="00CD2524"/>
    <w:rsid w:val="00CE063F"/>
    <w:rsid w:val="00D175EE"/>
    <w:rsid w:val="00D57051"/>
    <w:rsid w:val="00DA1714"/>
    <w:rsid w:val="00DA51CE"/>
    <w:rsid w:val="00DC446E"/>
    <w:rsid w:val="00DD28DB"/>
    <w:rsid w:val="00DE0CB8"/>
    <w:rsid w:val="00E06748"/>
    <w:rsid w:val="00E06B7F"/>
    <w:rsid w:val="00E06E44"/>
    <w:rsid w:val="00E126DA"/>
    <w:rsid w:val="00E52480"/>
    <w:rsid w:val="00E52485"/>
    <w:rsid w:val="00E54968"/>
    <w:rsid w:val="00E54DB9"/>
    <w:rsid w:val="00E56EF6"/>
    <w:rsid w:val="00E80594"/>
    <w:rsid w:val="00EA55E9"/>
    <w:rsid w:val="00EB418A"/>
    <w:rsid w:val="00EC346D"/>
    <w:rsid w:val="00EC7EAE"/>
    <w:rsid w:val="00F016B6"/>
    <w:rsid w:val="00F07F8B"/>
    <w:rsid w:val="00F3723E"/>
    <w:rsid w:val="00F50793"/>
    <w:rsid w:val="00F87E9C"/>
    <w:rsid w:val="00FB5405"/>
    <w:rsid w:val="00FE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8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0E7"/>
    <w:pPr>
      <w:ind w:left="720"/>
      <w:contextualSpacing/>
    </w:pPr>
  </w:style>
  <w:style w:type="table" w:styleId="TableGrid">
    <w:name w:val="Table Grid"/>
    <w:basedOn w:val="TableNormal"/>
    <w:rsid w:val="008661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C0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06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04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415B"/>
    <w:rPr>
      <w:sz w:val="24"/>
      <w:szCs w:val="24"/>
    </w:rPr>
  </w:style>
  <w:style w:type="paragraph" w:styleId="Footer">
    <w:name w:val="footer"/>
    <w:basedOn w:val="Normal"/>
    <w:link w:val="FooterChar"/>
    <w:rsid w:val="00404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415B"/>
    <w:rPr>
      <w:sz w:val="24"/>
      <w:szCs w:val="24"/>
    </w:rPr>
  </w:style>
  <w:style w:type="paragraph" w:styleId="Revision">
    <w:name w:val="Revision"/>
    <w:hidden/>
    <w:uiPriority w:val="99"/>
    <w:semiHidden/>
    <w:rsid w:val="006223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8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Dixie State College</Company>
  <LinksUpToDate>false</LinksUpToDate>
  <CharactersWithSpaces>21049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martha</cp:lastModifiedBy>
  <cp:revision>42</cp:revision>
  <cp:lastPrinted>2010-02-25T18:07:00Z</cp:lastPrinted>
  <dcterms:created xsi:type="dcterms:W3CDTF">2010-03-02T00:40:00Z</dcterms:created>
  <dcterms:modified xsi:type="dcterms:W3CDTF">2010-04-06T04:36:00Z</dcterms:modified>
</cp:coreProperties>
</file>